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33" w:rsidRPr="00B7541F" w:rsidRDefault="00B91333" w:rsidP="00B91333">
      <w:pPr>
        <w:spacing w:after="0" w:line="240" w:lineRule="auto"/>
        <w:outlineLvl w:val="0"/>
        <w:rPr>
          <w:rFonts w:ascii="Times New Roman" w:eastAsia="Times New Roman" w:hAnsi="Times New Roman" w:cs="Times New Roman"/>
          <w:color w:val="333333"/>
          <w:kern w:val="36"/>
          <w:sz w:val="28"/>
          <w:szCs w:val="28"/>
          <w:lang w:eastAsia="ru-RU"/>
        </w:rPr>
      </w:pPr>
    </w:p>
    <w:p w:rsidR="00B91333" w:rsidRPr="00B7541F" w:rsidRDefault="00B91333" w:rsidP="00B91333">
      <w:pPr>
        <w:spacing w:after="0" w:line="240" w:lineRule="auto"/>
        <w:outlineLvl w:val="0"/>
        <w:rPr>
          <w:rFonts w:ascii="Times New Roman" w:eastAsia="Times New Roman" w:hAnsi="Times New Roman" w:cs="Times New Roman"/>
          <w:color w:val="333333"/>
          <w:kern w:val="36"/>
          <w:sz w:val="28"/>
          <w:szCs w:val="28"/>
          <w:lang w:eastAsia="ru-RU"/>
        </w:rPr>
      </w:pPr>
      <w:r w:rsidRPr="00B7541F">
        <w:rPr>
          <w:rFonts w:ascii="Times New Roman" w:eastAsia="Times New Roman" w:hAnsi="Times New Roman" w:cs="Times New Roman"/>
          <w:color w:val="333333"/>
          <w:kern w:val="36"/>
          <w:sz w:val="28"/>
          <w:szCs w:val="28"/>
          <w:lang w:eastAsia="ru-RU"/>
        </w:rPr>
        <w:t>Прокуратура Промышленновского района разъясняет:</w:t>
      </w:r>
    </w:p>
    <w:p w:rsidR="00B91333" w:rsidRPr="00B7541F" w:rsidRDefault="00B91333" w:rsidP="00B91333">
      <w:pPr>
        <w:spacing w:after="0" w:line="240" w:lineRule="auto"/>
        <w:outlineLvl w:val="0"/>
        <w:rPr>
          <w:rFonts w:ascii="Times New Roman" w:eastAsia="Times New Roman" w:hAnsi="Times New Roman" w:cs="Times New Roman"/>
          <w:color w:val="333333"/>
          <w:kern w:val="36"/>
          <w:sz w:val="28"/>
          <w:szCs w:val="28"/>
          <w:lang w:eastAsia="ru-RU"/>
        </w:rPr>
      </w:pPr>
    </w:p>
    <w:p w:rsidR="00B91333" w:rsidRPr="00B7541F" w:rsidRDefault="00B91333" w:rsidP="00B91333">
      <w:pPr>
        <w:spacing w:after="0" w:line="240" w:lineRule="auto"/>
        <w:outlineLvl w:val="0"/>
        <w:rPr>
          <w:rFonts w:ascii="Times New Roman" w:eastAsia="Times New Roman" w:hAnsi="Times New Roman" w:cs="Times New Roman"/>
          <w:color w:val="333333"/>
          <w:kern w:val="36"/>
          <w:sz w:val="28"/>
          <w:szCs w:val="28"/>
          <w:lang w:eastAsia="ru-RU"/>
        </w:rPr>
      </w:pPr>
      <w:r w:rsidRPr="00B7541F">
        <w:rPr>
          <w:rFonts w:ascii="Times New Roman" w:eastAsia="Times New Roman" w:hAnsi="Times New Roman" w:cs="Times New Roman"/>
          <w:color w:val="333333"/>
          <w:kern w:val="36"/>
          <w:sz w:val="28"/>
          <w:szCs w:val="28"/>
          <w:lang w:eastAsia="ru-RU"/>
        </w:rPr>
        <w:t>Статья 28. Виды ответственности за нарушение законодательства Российской Федерации в области обращения с отходами</w:t>
      </w:r>
    </w:p>
    <w:p w:rsidR="00B91333" w:rsidRPr="00B7541F" w:rsidRDefault="00B91333" w:rsidP="00B91333">
      <w:pPr>
        <w:spacing w:after="150" w:line="240" w:lineRule="auto"/>
        <w:rPr>
          <w:rFonts w:ascii="Arial" w:eastAsia="Times New Roman" w:hAnsi="Arial" w:cs="Arial"/>
          <w:color w:val="333333"/>
          <w:sz w:val="28"/>
          <w:szCs w:val="28"/>
          <w:lang w:eastAsia="ru-RU"/>
        </w:rPr>
      </w:pPr>
    </w:p>
    <w:p w:rsidR="00B91333" w:rsidRPr="00B7541F" w:rsidRDefault="00B91333" w:rsidP="00B91333">
      <w:pPr>
        <w:spacing w:before="100" w:beforeAutospacing="1" w:after="100" w:afterAutospacing="1" w:line="240" w:lineRule="auto"/>
        <w:rPr>
          <w:rFonts w:ascii="Arial" w:eastAsia="Times New Roman" w:hAnsi="Arial" w:cs="Arial"/>
          <w:color w:val="555555"/>
          <w:sz w:val="28"/>
          <w:szCs w:val="28"/>
          <w:lang w:eastAsia="ru-RU"/>
        </w:rPr>
      </w:pPr>
      <w:r w:rsidRPr="00B7541F">
        <w:rPr>
          <w:rFonts w:ascii="Arial" w:eastAsia="Times New Roman" w:hAnsi="Arial" w:cs="Arial"/>
          <w:color w:val="555555"/>
          <w:sz w:val="28"/>
          <w:szCs w:val="28"/>
          <w:lang w:eastAsia="ru-RU"/>
        </w:rPr>
        <w:t>Глава VII. ОТВЕТСТВЕННОСТЬ ЗА НАРУШЕНИЕ ЗАКОНОДАТЕЛЬСТВА РОССИЙСКОЙ ФЕДЕРАЦИИ В ОБЛАСТИ ОБРАЩЕНИЯ С ОТХОДАМИ</w:t>
      </w:r>
    </w:p>
    <w:p w:rsidR="00B91333" w:rsidRPr="00B7541F" w:rsidRDefault="00B91333" w:rsidP="00B91333">
      <w:pPr>
        <w:spacing w:before="100" w:beforeAutospacing="1" w:after="100" w:afterAutospacing="1" w:line="240" w:lineRule="auto"/>
        <w:rPr>
          <w:rFonts w:ascii="Arial" w:eastAsia="Times New Roman" w:hAnsi="Arial" w:cs="Arial"/>
          <w:color w:val="555555"/>
          <w:sz w:val="28"/>
          <w:szCs w:val="28"/>
          <w:lang w:eastAsia="ru-RU"/>
        </w:rPr>
      </w:pPr>
      <w:r w:rsidRPr="00B7541F">
        <w:rPr>
          <w:rFonts w:ascii="Arial" w:eastAsia="Times New Roman" w:hAnsi="Arial" w:cs="Arial"/>
          <w:color w:val="555555"/>
          <w:sz w:val="28"/>
          <w:szCs w:val="28"/>
          <w:lang w:eastAsia="ru-RU"/>
        </w:rPr>
        <w:t>Статья 28. Виды ответственности за нарушение законодательства Российской Федерации в области обращения с отходами</w:t>
      </w:r>
    </w:p>
    <w:p w:rsidR="00B91333" w:rsidRPr="00B7541F" w:rsidRDefault="00B91333" w:rsidP="00B91333">
      <w:pPr>
        <w:spacing w:before="100" w:beforeAutospacing="1" w:after="100" w:afterAutospacing="1" w:line="240" w:lineRule="auto"/>
        <w:rPr>
          <w:rFonts w:ascii="Arial" w:eastAsia="Times New Roman" w:hAnsi="Arial" w:cs="Arial"/>
          <w:color w:val="555555"/>
          <w:sz w:val="28"/>
          <w:szCs w:val="28"/>
          <w:lang w:eastAsia="ru-RU"/>
        </w:rPr>
      </w:pPr>
      <w:r w:rsidRPr="00B7541F">
        <w:rPr>
          <w:rFonts w:ascii="Arial" w:eastAsia="Times New Roman" w:hAnsi="Arial" w:cs="Arial"/>
          <w:i/>
          <w:iCs/>
          <w:color w:val="555555"/>
          <w:sz w:val="28"/>
          <w:szCs w:val="28"/>
          <w:lang w:eastAsia="ru-RU"/>
        </w:rPr>
        <w:t>Комментарий к статье 28 Федерального закона N 89-ФЗ «Об отходах производства и потребления»</w:t>
      </w:r>
    </w:p>
    <w:p w:rsidR="00B91333" w:rsidRPr="00B7541F" w:rsidRDefault="00B91333" w:rsidP="00B91333">
      <w:pPr>
        <w:spacing w:before="100" w:beforeAutospacing="1" w:after="100" w:afterAutospacing="1" w:line="240" w:lineRule="auto"/>
        <w:rPr>
          <w:ins w:id="0" w:author="Unknown"/>
          <w:rFonts w:ascii="Arial" w:eastAsia="Times New Roman" w:hAnsi="Arial" w:cs="Arial"/>
          <w:color w:val="555555"/>
          <w:sz w:val="28"/>
          <w:szCs w:val="28"/>
          <w:lang w:eastAsia="ru-RU"/>
        </w:rPr>
      </w:pPr>
      <w:r w:rsidRPr="00B7541F">
        <w:rPr>
          <w:rFonts w:ascii="Arial" w:eastAsia="Times New Roman" w:hAnsi="Arial" w:cs="Arial"/>
          <w:b/>
          <w:bCs/>
          <w:color w:val="555555"/>
          <w:sz w:val="28"/>
          <w:szCs w:val="28"/>
          <w:lang w:eastAsia="ru-RU"/>
        </w:rPr>
        <w:t>1.</w:t>
      </w:r>
      <w:r w:rsidRPr="00B7541F">
        <w:rPr>
          <w:rFonts w:ascii="Arial" w:eastAsia="Times New Roman" w:hAnsi="Arial" w:cs="Arial"/>
          <w:color w:val="555555"/>
          <w:sz w:val="28"/>
          <w:szCs w:val="28"/>
          <w:lang w:eastAsia="ru-RU"/>
        </w:rPr>
        <w:t> Формирование критического количества отходов производства и потребления является важнейшим фактором загрязнения окружающей среды. Статистические данные подтверждают латентность этого вида правонарушений, сложность их выявления и предупреждения.</w:t>
      </w:r>
    </w:p>
    <w:p w:rsidR="00B91333" w:rsidRPr="00B7541F" w:rsidRDefault="00B91333" w:rsidP="00B91333">
      <w:pPr>
        <w:spacing w:before="100" w:beforeAutospacing="1" w:after="100" w:afterAutospacing="1" w:line="240" w:lineRule="auto"/>
        <w:rPr>
          <w:ins w:id="1" w:author="Unknown"/>
          <w:rFonts w:ascii="Arial" w:eastAsia="Times New Roman" w:hAnsi="Arial" w:cs="Arial"/>
          <w:color w:val="555555"/>
          <w:sz w:val="28"/>
          <w:szCs w:val="28"/>
          <w:lang w:eastAsia="ru-RU"/>
        </w:rPr>
      </w:pPr>
      <w:ins w:id="2" w:author="Unknown">
        <w:r w:rsidRPr="00B7541F">
          <w:rPr>
            <w:rFonts w:ascii="Arial" w:eastAsia="Times New Roman" w:hAnsi="Arial" w:cs="Arial"/>
            <w:color w:val="555555"/>
            <w:sz w:val="28"/>
            <w:szCs w:val="28"/>
            <w:lang w:eastAsia="ru-RU"/>
          </w:rPr>
          <w:t>При этом весьма актуальными остаются вопросы </w:t>
        </w:r>
        <w:r w:rsidRPr="00B7541F">
          <w:rPr>
            <w:rFonts w:ascii="Arial" w:eastAsia="Times New Roman" w:hAnsi="Arial" w:cs="Arial"/>
            <w:b/>
            <w:bCs/>
            <w:color w:val="555555"/>
            <w:sz w:val="28"/>
            <w:szCs w:val="28"/>
            <w:lang w:eastAsia="ru-RU"/>
          </w:rPr>
          <w:t>ответственности за нарушения законодательства об обращении с отходами</w:t>
        </w:r>
        <w:r w:rsidRPr="00B7541F">
          <w:rPr>
            <w:rFonts w:ascii="Arial" w:eastAsia="Times New Roman" w:hAnsi="Arial" w:cs="Arial"/>
            <w:color w:val="555555"/>
            <w:sz w:val="28"/>
            <w:szCs w:val="28"/>
            <w:lang w:eastAsia="ru-RU"/>
          </w:rPr>
          <w:t>.</w:t>
        </w:r>
      </w:ins>
    </w:p>
    <w:p w:rsidR="00B91333" w:rsidRPr="00B7541F" w:rsidRDefault="00B91333" w:rsidP="00B91333">
      <w:pPr>
        <w:spacing w:before="100" w:beforeAutospacing="1" w:after="100" w:afterAutospacing="1" w:line="240" w:lineRule="auto"/>
        <w:rPr>
          <w:ins w:id="3" w:author="Unknown"/>
          <w:rFonts w:ascii="Arial" w:eastAsia="Times New Roman" w:hAnsi="Arial" w:cs="Arial"/>
          <w:color w:val="555555"/>
          <w:sz w:val="28"/>
          <w:szCs w:val="28"/>
          <w:lang w:eastAsia="ru-RU"/>
        </w:rPr>
      </w:pPr>
      <w:ins w:id="4" w:author="Unknown">
        <w:r w:rsidRPr="00B7541F">
          <w:rPr>
            <w:rFonts w:ascii="Arial" w:eastAsia="Times New Roman" w:hAnsi="Arial" w:cs="Arial"/>
            <w:color w:val="555555"/>
            <w:sz w:val="28"/>
            <w:szCs w:val="28"/>
            <w:lang w:eastAsia="ru-RU"/>
          </w:rPr>
          <w:t>По конструкции комментируемая статья содержит одну норму об основаниях и видах юридической ответственности за нарушение законодательства в области обращения с отходами производства и потребления.</w:t>
        </w:r>
      </w:ins>
    </w:p>
    <w:p w:rsidR="00B91333" w:rsidRPr="00B7541F" w:rsidRDefault="00B91333" w:rsidP="00B91333">
      <w:pPr>
        <w:spacing w:before="100" w:beforeAutospacing="1" w:after="100" w:afterAutospacing="1" w:line="240" w:lineRule="auto"/>
        <w:rPr>
          <w:ins w:id="5" w:author="Unknown"/>
          <w:rFonts w:ascii="Arial" w:eastAsia="Times New Roman" w:hAnsi="Arial" w:cs="Arial"/>
          <w:color w:val="555555"/>
          <w:sz w:val="28"/>
          <w:szCs w:val="28"/>
          <w:lang w:eastAsia="ru-RU"/>
        </w:rPr>
      </w:pPr>
      <w:ins w:id="6" w:author="Unknown">
        <w:r w:rsidRPr="00B7541F">
          <w:rPr>
            <w:rFonts w:ascii="Arial" w:eastAsia="Times New Roman" w:hAnsi="Arial" w:cs="Arial"/>
            <w:color w:val="555555"/>
            <w:sz w:val="28"/>
            <w:szCs w:val="28"/>
            <w:lang w:eastAsia="ru-RU"/>
          </w:rPr>
          <w:t xml:space="preserve">Законодатель использует ссылочный вариант соотношения нормы права и статьи, в </w:t>
        </w:r>
        <w:proofErr w:type="gramStart"/>
        <w:r w:rsidRPr="00B7541F">
          <w:rPr>
            <w:rFonts w:ascii="Arial" w:eastAsia="Times New Roman" w:hAnsi="Arial" w:cs="Arial"/>
            <w:color w:val="555555"/>
            <w:sz w:val="28"/>
            <w:szCs w:val="28"/>
            <w:lang w:eastAsia="ru-RU"/>
          </w:rPr>
          <w:t>связи</w:t>
        </w:r>
        <w:proofErr w:type="gramEnd"/>
        <w:r w:rsidRPr="00B7541F">
          <w:rPr>
            <w:rFonts w:ascii="Arial" w:eastAsia="Times New Roman" w:hAnsi="Arial" w:cs="Arial"/>
            <w:color w:val="555555"/>
            <w:sz w:val="28"/>
            <w:szCs w:val="28"/>
            <w:lang w:eastAsia="ru-RU"/>
          </w:rPr>
          <w:t xml:space="preserve"> с чем конкретные нарушения не перечисляются. Норма указывает на четыре вида юридической ответственности для должностных лиц и граждан, что отсылает к целому ряду нормативных актов: </w:t>
        </w:r>
        <w:proofErr w:type="spellStart"/>
        <w:r w:rsidRPr="00B7541F">
          <w:rPr>
            <w:rFonts w:ascii="Arial" w:eastAsia="Times New Roman" w:hAnsi="Arial" w:cs="Arial"/>
            <w:color w:val="555555"/>
            <w:sz w:val="28"/>
            <w:szCs w:val="28"/>
            <w:lang w:eastAsia="ru-RU"/>
          </w:rPr>
          <w:t>КоАП</w:t>
        </w:r>
        <w:proofErr w:type="spellEnd"/>
        <w:r w:rsidRPr="00B7541F">
          <w:rPr>
            <w:rFonts w:ascii="Arial" w:eastAsia="Times New Roman" w:hAnsi="Arial" w:cs="Arial"/>
            <w:color w:val="555555"/>
            <w:sz w:val="28"/>
            <w:szCs w:val="28"/>
            <w:lang w:eastAsia="ru-RU"/>
          </w:rPr>
          <w:t xml:space="preserve"> РФ, УК РФ, ГК РФ, ТК РФ, Федеральные законы от 27 июля 2004 г. N 79-ФЗ «О государственной гражданской службе Российской Федерации» и от 2 марта 2007 г. N 25-ФЗ «О муниципальной службе в Российской Федерации» и др.</w:t>
        </w:r>
      </w:ins>
    </w:p>
    <w:p w:rsidR="00B91333" w:rsidRPr="00B7541F" w:rsidRDefault="00B91333" w:rsidP="00B91333">
      <w:pPr>
        <w:spacing w:before="100" w:beforeAutospacing="1" w:after="100" w:afterAutospacing="1" w:line="240" w:lineRule="auto"/>
        <w:rPr>
          <w:ins w:id="7" w:author="Unknown"/>
          <w:rFonts w:ascii="Arial" w:eastAsia="Times New Roman" w:hAnsi="Arial" w:cs="Arial"/>
          <w:color w:val="555555"/>
          <w:sz w:val="28"/>
          <w:szCs w:val="28"/>
          <w:lang w:eastAsia="ru-RU"/>
        </w:rPr>
      </w:pPr>
      <w:proofErr w:type="gramStart"/>
      <w:ins w:id="8" w:author="Unknown">
        <w:r w:rsidRPr="00B7541F">
          <w:rPr>
            <w:rFonts w:ascii="Arial" w:eastAsia="Times New Roman" w:hAnsi="Arial" w:cs="Arial"/>
            <w:color w:val="555555"/>
            <w:sz w:val="28"/>
            <w:szCs w:val="28"/>
            <w:lang w:eastAsia="ru-RU"/>
          </w:rPr>
          <w:t xml:space="preserve">Важно отметить, что на смену утратившему силу Постановлению Пленума Верховного Суда РФ от 5 ноября 1998 г. N 14 «О практике применения судами законодательства об ответственности за экологические правонарушения» принято Постановление Пленума Верховного Суда РФ от 18 октября 2012 г. N 21 «О применении судами законодательства об ответственности за нарушения в области охраны </w:t>
        </w:r>
        <w:r w:rsidRPr="00B7541F">
          <w:rPr>
            <w:rFonts w:ascii="Arial" w:eastAsia="Times New Roman" w:hAnsi="Arial" w:cs="Arial"/>
            <w:color w:val="555555"/>
            <w:sz w:val="28"/>
            <w:szCs w:val="28"/>
            <w:lang w:eastAsia="ru-RU"/>
          </w:rPr>
          <w:lastRenderedPageBreak/>
          <w:t>окружающей среды и природопользования», которое призвано обеспечивать</w:t>
        </w:r>
        <w:proofErr w:type="gramEnd"/>
        <w:r w:rsidRPr="00B7541F">
          <w:rPr>
            <w:rFonts w:ascii="Arial" w:eastAsia="Times New Roman" w:hAnsi="Arial" w:cs="Arial"/>
            <w:color w:val="555555"/>
            <w:sz w:val="28"/>
            <w:szCs w:val="28"/>
            <w:lang w:eastAsia="ru-RU"/>
          </w:rPr>
          <w:t xml:space="preserve"> единство судебной практики применения законодательства об ответственности за нарушения в области охраны окружающей среды и природопользования.</w:t>
        </w:r>
      </w:ins>
    </w:p>
    <w:p w:rsidR="00B91333" w:rsidRPr="00B7541F" w:rsidRDefault="00B91333" w:rsidP="00B91333">
      <w:pPr>
        <w:spacing w:before="100" w:beforeAutospacing="1" w:after="100" w:afterAutospacing="1" w:line="240" w:lineRule="auto"/>
        <w:rPr>
          <w:ins w:id="9" w:author="Unknown"/>
          <w:rFonts w:ascii="Arial" w:eastAsia="Times New Roman" w:hAnsi="Arial" w:cs="Arial"/>
          <w:color w:val="555555"/>
          <w:sz w:val="28"/>
          <w:szCs w:val="28"/>
          <w:lang w:eastAsia="ru-RU"/>
        </w:rPr>
      </w:pPr>
      <w:ins w:id="10" w:author="Unknown">
        <w:r w:rsidRPr="00B7541F">
          <w:rPr>
            <w:rFonts w:ascii="Arial" w:eastAsia="Times New Roman" w:hAnsi="Arial" w:cs="Arial"/>
            <w:b/>
            <w:bCs/>
            <w:color w:val="555555"/>
            <w:sz w:val="28"/>
            <w:szCs w:val="28"/>
            <w:lang w:eastAsia="ru-RU"/>
          </w:rPr>
          <w:t>2.</w:t>
        </w:r>
        <w:r w:rsidRPr="00B7541F">
          <w:rPr>
            <w:rFonts w:ascii="Arial" w:eastAsia="Times New Roman" w:hAnsi="Arial" w:cs="Arial"/>
            <w:color w:val="555555"/>
            <w:sz w:val="28"/>
            <w:szCs w:val="28"/>
            <w:lang w:eastAsia="ru-RU"/>
          </w:rPr>
          <w:t> В правовой науке очерчен круг видов юридической ответственности, первой в комментируемом Законе указана дисциплинарная ответственность.</w:t>
        </w:r>
      </w:ins>
    </w:p>
    <w:p w:rsidR="00B91333" w:rsidRPr="00B7541F" w:rsidRDefault="00B91333" w:rsidP="00B91333">
      <w:pPr>
        <w:spacing w:before="100" w:beforeAutospacing="1" w:after="100" w:afterAutospacing="1" w:line="240" w:lineRule="auto"/>
        <w:rPr>
          <w:ins w:id="11" w:author="Unknown"/>
          <w:rFonts w:ascii="Arial" w:eastAsia="Times New Roman" w:hAnsi="Arial" w:cs="Arial"/>
          <w:color w:val="555555"/>
          <w:sz w:val="28"/>
          <w:szCs w:val="28"/>
          <w:lang w:eastAsia="ru-RU"/>
        </w:rPr>
      </w:pPr>
      <w:proofErr w:type="gramStart"/>
      <w:ins w:id="12" w:author="Unknown">
        <w:r w:rsidRPr="00B7541F">
          <w:rPr>
            <w:rFonts w:ascii="Arial" w:eastAsia="Times New Roman" w:hAnsi="Arial" w:cs="Arial"/>
            <w:b/>
            <w:bCs/>
            <w:color w:val="555555"/>
            <w:sz w:val="28"/>
            <w:szCs w:val="28"/>
            <w:lang w:eastAsia="ru-RU"/>
          </w:rPr>
          <w:t>Дисциплинарная ответственность</w:t>
        </w:r>
        <w:r w:rsidRPr="00B7541F">
          <w:rPr>
            <w:rFonts w:ascii="Arial" w:eastAsia="Times New Roman" w:hAnsi="Arial" w:cs="Arial"/>
            <w:color w:val="555555"/>
            <w:sz w:val="28"/>
            <w:szCs w:val="28"/>
            <w:lang w:eastAsia="ru-RU"/>
          </w:rPr>
          <w:t> представляет собой вид юридической ответственности, которая выражается в применении работодателем (уполномоченным лицом) взыскания к работнику, совершившему дисциплинарный проступок вследствие неисполнения или ненадлежащего исполнения работником по его вине возложенных на него обязанностей, выразившегося в нарушении норм трудового законодательства и иных нормативно правовых актов, содержащих нормы трудового права, коллективного договора, соглашения, локального нормативного акта, трудового договора, в порядке, установленном действующим</w:t>
        </w:r>
        <w:proofErr w:type="gramEnd"/>
        <w:r w:rsidRPr="00B7541F">
          <w:rPr>
            <w:rFonts w:ascii="Arial" w:eastAsia="Times New Roman" w:hAnsi="Arial" w:cs="Arial"/>
            <w:color w:val="555555"/>
            <w:sz w:val="28"/>
            <w:szCs w:val="28"/>
            <w:lang w:eastAsia="ru-RU"/>
          </w:rPr>
          <w:t xml:space="preserve"> законодательством.</w:t>
        </w:r>
      </w:ins>
    </w:p>
    <w:p w:rsidR="00B91333" w:rsidRPr="00B7541F" w:rsidRDefault="00B91333" w:rsidP="00B91333">
      <w:pPr>
        <w:spacing w:before="100" w:beforeAutospacing="1" w:after="100" w:afterAutospacing="1" w:line="240" w:lineRule="auto"/>
        <w:rPr>
          <w:ins w:id="13" w:author="Unknown"/>
          <w:rFonts w:ascii="Arial" w:eastAsia="Times New Roman" w:hAnsi="Arial" w:cs="Arial"/>
          <w:color w:val="555555"/>
          <w:sz w:val="28"/>
          <w:szCs w:val="28"/>
          <w:lang w:eastAsia="ru-RU"/>
        </w:rPr>
      </w:pPr>
      <w:ins w:id="14" w:author="Unknown">
        <w:r w:rsidRPr="00B7541F">
          <w:rPr>
            <w:rFonts w:ascii="Arial" w:eastAsia="Times New Roman" w:hAnsi="Arial" w:cs="Arial"/>
            <w:color w:val="555555"/>
            <w:sz w:val="28"/>
            <w:szCs w:val="28"/>
            <w:lang w:eastAsia="ru-RU"/>
          </w:rPr>
          <w:t>В </w:t>
        </w:r>
        <w:r w:rsidRPr="00B7541F">
          <w:rPr>
            <w:rFonts w:ascii="Arial" w:eastAsia="Times New Roman" w:hAnsi="Arial" w:cs="Arial"/>
            <w:b/>
            <w:bCs/>
            <w:color w:val="555555"/>
            <w:sz w:val="28"/>
            <w:szCs w:val="28"/>
            <w:lang w:eastAsia="ru-RU"/>
          </w:rPr>
          <w:t>состав дисциплинарного проступка</w:t>
        </w:r>
        <w:r w:rsidRPr="00B7541F">
          <w:rPr>
            <w:rFonts w:ascii="Arial" w:eastAsia="Times New Roman" w:hAnsi="Arial" w:cs="Arial"/>
            <w:color w:val="555555"/>
            <w:sz w:val="28"/>
            <w:szCs w:val="28"/>
            <w:lang w:eastAsia="ru-RU"/>
          </w:rPr>
          <w:t> входят следующие элементы:</w:t>
        </w:r>
      </w:ins>
    </w:p>
    <w:p w:rsidR="00B91333" w:rsidRPr="00B7541F" w:rsidRDefault="00B91333" w:rsidP="00B91333">
      <w:pPr>
        <w:spacing w:before="100" w:beforeAutospacing="1" w:after="100" w:afterAutospacing="1" w:line="240" w:lineRule="auto"/>
        <w:rPr>
          <w:ins w:id="15" w:author="Unknown"/>
          <w:rFonts w:ascii="Arial" w:eastAsia="Times New Roman" w:hAnsi="Arial" w:cs="Arial"/>
          <w:color w:val="555555"/>
          <w:sz w:val="28"/>
          <w:szCs w:val="28"/>
          <w:lang w:eastAsia="ru-RU"/>
        </w:rPr>
      </w:pPr>
      <w:ins w:id="16" w:author="Unknown">
        <w:r w:rsidRPr="00B7541F">
          <w:rPr>
            <w:rFonts w:ascii="Arial" w:eastAsia="Times New Roman" w:hAnsi="Arial" w:cs="Arial"/>
            <w:color w:val="555555"/>
            <w:sz w:val="28"/>
            <w:szCs w:val="28"/>
            <w:lang w:eastAsia="ru-RU"/>
          </w:rPr>
          <w:t>— субъектом дисциплинарного проступка может быть лицо, состоящее в трудовых правоотношениях с конкретным работодателем;</w:t>
        </w:r>
      </w:ins>
    </w:p>
    <w:p w:rsidR="00B91333" w:rsidRPr="00B7541F" w:rsidRDefault="00B91333" w:rsidP="00B91333">
      <w:pPr>
        <w:spacing w:before="100" w:beforeAutospacing="1" w:after="100" w:afterAutospacing="1" w:line="240" w:lineRule="auto"/>
        <w:rPr>
          <w:ins w:id="17" w:author="Unknown"/>
          <w:rFonts w:ascii="Arial" w:eastAsia="Times New Roman" w:hAnsi="Arial" w:cs="Arial"/>
          <w:color w:val="555555"/>
          <w:sz w:val="28"/>
          <w:szCs w:val="28"/>
          <w:lang w:eastAsia="ru-RU"/>
        </w:rPr>
      </w:pPr>
      <w:ins w:id="18" w:author="Unknown">
        <w:r w:rsidRPr="00B7541F">
          <w:rPr>
            <w:rFonts w:ascii="Arial" w:eastAsia="Times New Roman" w:hAnsi="Arial" w:cs="Arial"/>
            <w:color w:val="555555"/>
            <w:sz w:val="28"/>
            <w:szCs w:val="28"/>
            <w:lang w:eastAsia="ru-RU"/>
          </w:rPr>
          <w:t>— субъективной стороной является вина, выраженная в форме прямого или косвенного умысла, а также неосторожность;</w:t>
        </w:r>
      </w:ins>
    </w:p>
    <w:p w:rsidR="00B91333" w:rsidRPr="00B7541F" w:rsidRDefault="00B91333" w:rsidP="00B91333">
      <w:pPr>
        <w:spacing w:before="100" w:beforeAutospacing="1" w:after="100" w:afterAutospacing="1" w:line="240" w:lineRule="auto"/>
        <w:rPr>
          <w:ins w:id="19" w:author="Unknown"/>
          <w:rFonts w:ascii="Arial" w:eastAsia="Times New Roman" w:hAnsi="Arial" w:cs="Arial"/>
          <w:color w:val="555555"/>
          <w:sz w:val="28"/>
          <w:szCs w:val="28"/>
          <w:lang w:eastAsia="ru-RU"/>
        </w:rPr>
      </w:pPr>
      <w:ins w:id="20" w:author="Unknown">
        <w:r w:rsidRPr="00B7541F">
          <w:rPr>
            <w:rFonts w:ascii="Arial" w:eastAsia="Times New Roman" w:hAnsi="Arial" w:cs="Arial"/>
            <w:color w:val="555555"/>
            <w:sz w:val="28"/>
            <w:szCs w:val="28"/>
            <w:lang w:eastAsia="ru-RU"/>
          </w:rPr>
          <w:t>— объектом дисциплинарного проступка являются общественные отношения, связанные с соблюдением внутреннего трудового распорядка организации, норм трудового законодательства и иных нормативно-правовых актов, коллективного договора, соглашения, локального нормативного акта, трудового договора;</w:t>
        </w:r>
      </w:ins>
    </w:p>
    <w:p w:rsidR="00B91333" w:rsidRPr="00B7541F" w:rsidRDefault="00B91333" w:rsidP="00B91333">
      <w:pPr>
        <w:spacing w:before="100" w:beforeAutospacing="1" w:after="100" w:afterAutospacing="1" w:line="240" w:lineRule="auto"/>
        <w:rPr>
          <w:ins w:id="21" w:author="Unknown"/>
          <w:rFonts w:ascii="Arial" w:eastAsia="Times New Roman" w:hAnsi="Arial" w:cs="Arial"/>
          <w:color w:val="555555"/>
          <w:sz w:val="28"/>
          <w:szCs w:val="28"/>
          <w:lang w:eastAsia="ru-RU"/>
        </w:rPr>
      </w:pPr>
      <w:ins w:id="22" w:author="Unknown">
        <w:r w:rsidRPr="00B7541F">
          <w:rPr>
            <w:rFonts w:ascii="Arial" w:eastAsia="Times New Roman" w:hAnsi="Arial" w:cs="Arial"/>
            <w:color w:val="555555"/>
            <w:sz w:val="28"/>
            <w:szCs w:val="28"/>
            <w:lang w:eastAsia="ru-RU"/>
          </w:rPr>
          <w:t>— объективной стороной является действие (бездействие) правонарушителя.</w:t>
        </w:r>
      </w:ins>
    </w:p>
    <w:p w:rsidR="00B91333" w:rsidRPr="00B7541F" w:rsidRDefault="00B91333" w:rsidP="00B91333">
      <w:pPr>
        <w:spacing w:before="100" w:beforeAutospacing="1" w:after="100" w:afterAutospacing="1" w:line="240" w:lineRule="auto"/>
        <w:rPr>
          <w:ins w:id="23" w:author="Unknown"/>
          <w:rFonts w:ascii="Arial" w:eastAsia="Times New Roman" w:hAnsi="Arial" w:cs="Arial"/>
          <w:color w:val="555555"/>
          <w:sz w:val="28"/>
          <w:szCs w:val="28"/>
          <w:lang w:eastAsia="ru-RU"/>
        </w:rPr>
      </w:pPr>
      <w:ins w:id="24" w:author="Unknown">
        <w:r w:rsidRPr="00B7541F">
          <w:rPr>
            <w:rFonts w:ascii="Arial" w:eastAsia="Times New Roman" w:hAnsi="Arial" w:cs="Arial"/>
            <w:color w:val="555555"/>
            <w:sz w:val="28"/>
            <w:szCs w:val="28"/>
            <w:lang w:eastAsia="ru-RU"/>
          </w:rPr>
          <w:t xml:space="preserve">На основании письменного объяснения </w:t>
        </w:r>
        <w:proofErr w:type="gramStart"/>
        <w:r w:rsidRPr="00B7541F">
          <w:rPr>
            <w:rFonts w:ascii="Arial" w:eastAsia="Times New Roman" w:hAnsi="Arial" w:cs="Arial"/>
            <w:color w:val="555555"/>
            <w:sz w:val="28"/>
            <w:szCs w:val="28"/>
            <w:lang w:eastAsia="ru-RU"/>
          </w:rPr>
          <w:t>работника</w:t>
        </w:r>
        <w:proofErr w:type="gramEnd"/>
        <w:r w:rsidRPr="00B7541F">
          <w:rPr>
            <w:rFonts w:ascii="Arial" w:eastAsia="Times New Roman" w:hAnsi="Arial" w:cs="Arial"/>
            <w:color w:val="555555"/>
            <w:sz w:val="28"/>
            <w:szCs w:val="28"/>
            <w:lang w:eastAsia="ru-RU"/>
          </w:rPr>
          <w:t xml:space="preserve"> об обстоятельствах произошедшего (акта о непредставлении письменного объяснения), результатов проверки работодатель издает приказ (распоряжение) о применении дисциплинарного взыскания. При этом выбор дисциплинарного взыскания должен исходить из соизмерения тяжести совершенного проступка, степени вины, обстоятельств, при которых дисциплинарный проступок был совершен, и предшествующих результатов исполнения лицом своих должностных обязанностей.</w:t>
        </w:r>
      </w:ins>
    </w:p>
    <w:p w:rsidR="00B91333" w:rsidRPr="00B7541F" w:rsidRDefault="00B91333" w:rsidP="00B91333">
      <w:pPr>
        <w:spacing w:before="100" w:beforeAutospacing="1" w:after="100" w:afterAutospacing="1" w:line="240" w:lineRule="auto"/>
        <w:rPr>
          <w:ins w:id="25" w:author="Unknown"/>
          <w:rFonts w:ascii="Arial" w:eastAsia="Times New Roman" w:hAnsi="Arial" w:cs="Arial"/>
          <w:color w:val="555555"/>
          <w:sz w:val="28"/>
          <w:szCs w:val="28"/>
          <w:lang w:eastAsia="ru-RU"/>
        </w:rPr>
      </w:pPr>
      <w:ins w:id="26" w:author="Unknown">
        <w:r w:rsidRPr="00B7541F">
          <w:rPr>
            <w:rFonts w:ascii="Arial" w:eastAsia="Times New Roman" w:hAnsi="Arial" w:cs="Arial"/>
            <w:color w:val="555555"/>
            <w:sz w:val="28"/>
            <w:szCs w:val="28"/>
            <w:lang w:eastAsia="ru-RU"/>
          </w:rPr>
          <w:lastRenderedPageBreak/>
          <w:t>Дисциплинарная ответственность может быть общей и специальной. В связи с совершением дисциплинарного проступка работником работодатель вправе применить следующие дисциплинарные взыскания: замечание, выговор, увольнение. К должностному лицу представитель нанимателя имеет право применить, кроме вышеуказанных дисциплинарных взысканий: предупреждение о неполном должностном соответствии; освобождение от замещаемой должности гражданской службы.</w:t>
        </w:r>
      </w:ins>
    </w:p>
    <w:p w:rsidR="00B91333" w:rsidRPr="00B7541F" w:rsidRDefault="00B91333" w:rsidP="00B91333">
      <w:pPr>
        <w:spacing w:before="100" w:beforeAutospacing="1" w:after="100" w:afterAutospacing="1" w:line="240" w:lineRule="auto"/>
        <w:rPr>
          <w:ins w:id="27" w:author="Unknown"/>
          <w:rFonts w:ascii="Arial" w:eastAsia="Times New Roman" w:hAnsi="Arial" w:cs="Arial"/>
          <w:color w:val="555555"/>
          <w:sz w:val="28"/>
          <w:szCs w:val="28"/>
          <w:lang w:eastAsia="ru-RU"/>
        </w:rPr>
      </w:pPr>
      <w:ins w:id="28" w:author="Unknown">
        <w:r w:rsidRPr="00B7541F">
          <w:rPr>
            <w:rFonts w:ascii="Arial" w:eastAsia="Times New Roman" w:hAnsi="Arial" w:cs="Arial"/>
            <w:color w:val="555555"/>
            <w:sz w:val="28"/>
            <w:szCs w:val="28"/>
            <w:lang w:eastAsia="ru-RU"/>
          </w:rPr>
          <w:t>Лицо, привлеченное к дисциплинарной ответственности за нарушение законодательства Российской Федерации в области обращения с отходами, вправе обжаловать решение в комиссию государственного органа по служебным спорам или в суд (для должностных лиц), государственную инспекцию труда и (или) органы по рассмотрению индивидуальных трудовых споров, суд (для граждан).</w:t>
        </w:r>
      </w:ins>
    </w:p>
    <w:p w:rsidR="00B91333" w:rsidRPr="00B7541F" w:rsidRDefault="00B91333" w:rsidP="00B91333">
      <w:pPr>
        <w:spacing w:before="100" w:beforeAutospacing="1" w:after="100" w:afterAutospacing="1" w:line="240" w:lineRule="auto"/>
        <w:rPr>
          <w:ins w:id="29" w:author="Unknown"/>
          <w:rFonts w:ascii="Arial" w:eastAsia="Times New Roman" w:hAnsi="Arial" w:cs="Arial"/>
          <w:color w:val="555555"/>
          <w:sz w:val="28"/>
          <w:szCs w:val="28"/>
          <w:lang w:eastAsia="ru-RU"/>
        </w:rPr>
      </w:pPr>
      <w:ins w:id="30" w:author="Unknown">
        <w:r w:rsidRPr="00B7541F">
          <w:rPr>
            <w:rFonts w:ascii="Arial" w:eastAsia="Times New Roman" w:hAnsi="Arial" w:cs="Arial"/>
            <w:color w:val="555555"/>
            <w:sz w:val="28"/>
            <w:szCs w:val="28"/>
            <w:lang w:eastAsia="ru-RU"/>
          </w:rPr>
          <w:t>Законодатель называет дисциплинарную ответственность первой из перечисляемых видов ответственности. Она является одним </w:t>
        </w:r>
        <w:r w:rsidRPr="00B7541F">
          <w:rPr>
            <w:rFonts w:ascii="Arial" w:eastAsia="Times New Roman" w:hAnsi="Arial" w:cs="Arial"/>
            <w:b/>
            <w:bCs/>
            <w:color w:val="555555"/>
            <w:sz w:val="28"/>
            <w:szCs w:val="28"/>
            <w:lang w:eastAsia="ru-RU"/>
          </w:rPr>
          <w:t>самых простых по порядку применения и эффективных способов решения вопросов сохранения природы и окружающей среды, бережного отношения к природным богатствам на местах в рамках осуществления трудовых функций работником</w:t>
        </w:r>
        <w:r w:rsidRPr="00B7541F">
          <w:rPr>
            <w:rFonts w:ascii="Arial" w:eastAsia="Times New Roman" w:hAnsi="Arial" w:cs="Arial"/>
            <w:color w:val="555555"/>
            <w:sz w:val="28"/>
            <w:szCs w:val="28"/>
            <w:lang w:eastAsia="ru-RU"/>
          </w:rPr>
          <w:t>. Этот вид юридической ответственности в идеальном варианте выступает как средство стимулирования правомерного поведения работника, осознания необходимости соблюдения установленных правил поведения. «Ухудшение экологической ситуации происходит, в основном, от хозяйственной, производственной деятельности человека, поэтому именно в сфере промышленного, сельскохозяйственного и иного производства следует искать основные причины антропогенного воздействия на окружающую среду. Отсюда следует вывод: предупреждение загрязнений на стадии производства является генеральным направлением профилактики экологических правонарушений. Надо учитывать также и более широкий резонанс и воспитательное значение наложения дисциплинарных взысканий, о которых, как правило, широко оповещаются и хорошо информируются коллеги по работе» &lt;65&gt;.</w:t>
        </w:r>
      </w:ins>
    </w:p>
    <w:p w:rsidR="00B91333" w:rsidRPr="00B7541F" w:rsidRDefault="00B91333" w:rsidP="00B91333">
      <w:pPr>
        <w:spacing w:before="100" w:beforeAutospacing="1" w:after="100" w:afterAutospacing="1" w:line="240" w:lineRule="auto"/>
        <w:rPr>
          <w:ins w:id="31" w:author="Unknown"/>
          <w:rFonts w:ascii="Arial" w:eastAsia="Times New Roman" w:hAnsi="Arial" w:cs="Arial"/>
          <w:color w:val="555555"/>
          <w:sz w:val="28"/>
          <w:szCs w:val="28"/>
          <w:lang w:eastAsia="ru-RU"/>
        </w:rPr>
      </w:pPr>
      <w:ins w:id="32" w:author="Unknown">
        <w:r w:rsidRPr="00B7541F">
          <w:rPr>
            <w:rFonts w:ascii="Arial" w:eastAsia="Times New Roman" w:hAnsi="Arial" w:cs="Arial"/>
            <w:color w:val="555555"/>
            <w:sz w:val="28"/>
            <w:szCs w:val="28"/>
            <w:lang w:eastAsia="ru-RU"/>
          </w:rPr>
          <w:t>Следует отметить, что на практике привлечение к дисциплинарной ответственности все чаще носит характер ответной реакции на меры прокурорского реагирования.</w:t>
        </w:r>
      </w:ins>
    </w:p>
    <w:p w:rsidR="00B91333" w:rsidRPr="00B7541F" w:rsidRDefault="00B91333" w:rsidP="00B91333">
      <w:pPr>
        <w:spacing w:before="100" w:beforeAutospacing="1" w:after="100" w:afterAutospacing="1" w:line="240" w:lineRule="auto"/>
        <w:rPr>
          <w:ins w:id="33" w:author="Unknown"/>
          <w:rFonts w:ascii="Arial" w:eastAsia="Times New Roman" w:hAnsi="Arial" w:cs="Arial"/>
          <w:color w:val="555555"/>
          <w:sz w:val="28"/>
          <w:szCs w:val="28"/>
          <w:lang w:eastAsia="ru-RU"/>
        </w:rPr>
      </w:pPr>
      <w:ins w:id="34" w:author="Unknown">
        <w:r w:rsidRPr="00B7541F">
          <w:rPr>
            <w:rFonts w:ascii="Arial" w:eastAsia="Times New Roman" w:hAnsi="Arial" w:cs="Arial"/>
            <w:color w:val="555555"/>
            <w:sz w:val="28"/>
            <w:szCs w:val="28"/>
            <w:lang w:eastAsia="ru-RU"/>
          </w:rPr>
          <w:t> </w:t>
        </w:r>
      </w:ins>
    </w:p>
    <w:p w:rsidR="00B91333" w:rsidRPr="00B7541F" w:rsidRDefault="00B91333" w:rsidP="00B91333">
      <w:pPr>
        <w:spacing w:before="100" w:beforeAutospacing="1" w:after="100" w:afterAutospacing="1" w:line="240" w:lineRule="auto"/>
        <w:rPr>
          <w:ins w:id="35" w:author="Unknown"/>
          <w:rFonts w:ascii="Arial" w:eastAsia="Times New Roman" w:hAnsi="Arial" w:cs="Arial"/>
          <w:color w:val="555555"/>
          <w:sz w:val="28"/>
          <w:szCs w:val="28"/>
          <w:lang w:eastAsia="ru-RU"/>
        </w:rPr>
      </w:pPr>
      <w:proofErr w:type="gramStart"/>
      <w:ins w:id="36" w:author="Unknown">
        <w:r w:rsidRPr="00B7541F">
          <w:rPr>
            <w:rFonts w:ascii="Arial" w:eastAsia="Times New Roman" w:hAnsi="Arial" w:cs="Arial"/>
            <w:color w:val="555555"/>
            <w:sz w:val="28"/>
            <w:szCs w:val="28"/>
            <w:lang w:eastAsia="ru-RU"/>
          </w:rPr>
          <w:t xml:space="preserve">Актуальными являются правовые проблемы, возникающие при привлечении руководителей организаций к дисциплинарной </w:t>
        </w:r>
        <w:r w:rsidRPr="00B7541F">
          <w:rPr>
            <w:rFonts w:ascii="Arial" w:eastAsia="Times New Roman" w:hAnsi="Arial" w:cs="Arial"/>
            <w:color w:val="555555"/>
            <w:sz w:val="28"/>
            <w:szCs w:val="28"/>
            <w:lang w:eastAsia="ru-RU"/>
          </w:rPr>
          <w:lastRenderedPageBreak/>
          <w:t>ответственности за нарушение законодательства в области обращения с отходами, в частности остается неразрешенным вопрос о привлечении к дисциплинарной ответственности руководителя, когда он является единственным участником (учредителем), членом организации, собственником ее имущества, когда управление организацией осуществляется по договору с другой организацией или индивидуальным предпринимателем (управляющим).</w:t>
        </w:r>
        <w:proofErr w:type="gramEnd"/>
      </w:ins>
    </w:p>
    <w:p w:rsidR="00B91333" w:rsidRPr="00B7541F" w:rsidRDefault="00B91333" w:rsidP="00B91333">
      <w:pPr>
        <w:spacing w:before="100" w:beforeAutospacing="1" w:after="100" w:afterAutospacing="1" w:line="240" w:lineRule="auto"/>
        <w:rPr>
          <w:ins w:id="37" w:author="Unknown"/>
          <w:rFonts w:ascii="Arial" w:eastAsia="Times New Roman" w:hAnsi="Arial" w:cs="Arial"/>
          <w:color w:val="555555"/>
          <w:sz w:val="28"/>
          <w:szCs w:val="28"/>
          <w:lang w:eastAsia="ru-RU"/>
        </w:rPr>
      </w:pPr>
      <w:ins w:id="38" w:author="Unknown">
        <w:r w:rsidRPr="00B7541F">
          <w:rPr>
            <w:rFonts w:ascii="Arial" w:eastAsia="Times New Roman" w:hAnsi="Arial" w:cs="Arial"/>
            <w:b/>
            <w:bCs/>
            <w:color w:val="555555"/>
            <w:sz w:val="28"/>
            <w:szCs w:val="28"/>
            <w:lang w:eastAsia="ru-RU"/>
          </w:rPr>
          <w:t>3. Административная ответственность</w:t>
        </w:r>
        <w:r w:rsidRPr="00B7541F">
          <w:rPr>
            <w:rFonts w:ascii="Arial" w:eastAsia="Times New Roman" w:hAnsi="Arial" w:cs="Arial"/>
            <w:color w:val="555555"/>
            <w:sz w:val="28"/>
            <w:szCs w:val="28"/>
            <w:lang w:eastAsia="ru-RU"/>
          </w:rPr>
          <w:t xml:space="preserve"> представляет собой вид юридической ответственности, которая выражается в применении государственными органами, должностными лицами и представителями власти установленных государством административных мер воздействия за совершение административного правонарушения, противоправного, виновного действия (бездействия) физического или юридического лица, предусмотренного </w:t>
        </w:r>
        <w:proofErr w:type="spellStart"/>
        <w:r w:rsidRPr="00B7541F">
          <w:rPr>
            <w:rFonts w:ascii="Arial" w:eastAsia="Times New Roman" w:hAnsi="Arial" w:cs="Arial"/>
            <w:color w:val="555555"/>
            <w:sz w:val="28"/>
            <w:szCs w:val="28"/>
            <w:lang w:eastAsia="ru-RU"/>
          </w:rPr>
          <w:t>КоАП</w:t>
        </w:r>
        <w:proofErr w:type="spellEnd"/>
        <w:r w:rsidRPr="00B7541F">
          <w:rPr>
            <w:rFonts w:ascii="Arial" w:eastAsia="Times New Roman" w:hAnsi="Arial" w:cs="Arial"/>
            <w:color w:val="555555"/>
            <w:sz w:val="28"/>
            <w:szCs w:val="28"/>
            <w:lang w:eastAsia="ru-RU"/>
          </w:rPr>
          <w:t xml:space="preserve"> РФ или законами субъектов Российской Федерации об административных правонарушениях.</w:t>
        </w:r>
      </w:ins>
    </w:p>
    <w:p w:rsidR="00B91333" w:rsidRPr="00B7541F" w:rsidRDefault="00B91333" w:rsidP="00B91333">
      <w:pPr>
        <w:spacing w:before="100" w:beforeAutospacing="1" w:after="100" w:afterAutospacing="1" w:line="240" w:lineRule="auto"/>
        <w:rPr>
          <w:ins w:id="39" w:author="Unknown"/>
          <w:rFonts w:ascii="Arial" w:eastAsia="Times New Roman" w:hAnsi="Arial" w:cs="Arial"/>
          <w:color w:val="555555"/>
          <w:sz w:val="28"/>
          <w:szCs w:val="28"/>
          <w:lang w:eastAsia="ru-RU"/>
        </w:rPr>
      </w:pPr>
      <w:ins w:id="40" w:author="Unknown">
        <w:r w:rsidRPr="00B7541F">
          <w:rPr>
            <w:rFonts w:ascii="Arial" w:eastAsia="Times New Roman" w:hAnsi="Arial" w:cs="Arial"/>
            <w:color w:val="555555"/>
            <w:sz w:val="28"/>
            <w:szCs w:val="28"/>
            <w:lang w:eastAsia="ru-RU"/>
          </w:rPr>
          <w:t>Административная ответственность отличается от других видов ответственности (уголовной, дисциплинарной, гражданско-правовой) основанием наступления ответственности. Для привлечения гражданина или должностного лица к административной ответственности за нарушение законодательства в области обращения с отходами необходимо наличие состава административного правонарушения.</w:t>
        </w:r>
      </w:ins>
    </w:p>
    <w:p w:rsidR="00B91333" w:rsidRPr="00B7541F" w:rsidRDefault="00B91333" w:rsidP="00B91333">
      <w:pPr>
        <w:spacing w:before="100" w:beforeAutospacing="1" w:after="100" w:afterAutospacing="1" w:line="240" w:lineRule="auto"/>
        <w:rPr>
          <w:ins w:id="41" w:author="Unknown"/>
          <w:rFonts w:ascii="Arial" w:eastAsia="Times New Roman" w:hAnsi="Arial" w:cs="Arial"/>
          <w:color w:val="555555"/>
          <w:sz w:val="28"/>
          <w:szCs w:val="28"/>
          <w:lang w:eastAsia="ru-RU"/>
        </w:rPr>
      </w:pPr>
      <w:ins w:id="42" w:author="Unknown">
        <w:r w:rsidRPr="00B7541F">
          <w:rPr>
            <w:rFonts w:ascii="Arial" w:eastAsia="Times New Roman" w:hAnsi="Arial" w:cs="Arial"/>
            <w:color w:val="555555"/>
            <w:sz w:val="28"/>
            <w:szCs w:val="28"/>
            <w:lang w:eastAsia="ru-RU"/>
          </w:rPr>
          <w:t>В </w:t>
        </w:r>
        <w:r w:rsidRPr="00B7541F">
          <w:rPr>
            <w:rFonts w:ascii="Arial" w:eastAsia="Times New Roman" w:hAnsi="Arial" w:cs="Arial"/>
            <w:b/>
            <w:bCs/>
            <w:color w:val="555555"/>
            <w:sz w:val="28"/>
            <w:szCs w:val="28"/>
            <w:lang w:eastAsia="ru-RU"/>
          </w:rPr>
          <w:t>состав административного правонарушения</w:t>
        </w:r>
        <w:r w:rsidRPr="00B7541F">
          <w:rPr>
            <w:rFonts w:ascii="Arial" w:eastAsia="Times New Roman" w:hAnsi="Arial" w:cs="Arial"/>
            <w:color w:val="555555"/>
            <w:sz w:val="28"/>
            <w:szCs w:val="28"/>
            <w:lang w:eastAsia="ru-RU"/>
          </w:rPr>
          <w:t> входит:</w:t>
        </w:r>
      </w:ins>
    </w:p>
    <w:p w:rsidR="00B91333" w:rsidRPr="00B7541F" w:rsidRDefault="00B91333" w:rsidP="00B91333">
      <w:pPr>
        <w:spacing w:before="100" w:beforeAutospacing="1" w:after="100" w:afterAutospacing="1" w:line="240" w:lineRule="auto"/>
        <w:rPr>
          <w:ins w:id="43" w:author="Unknown"/>
          <w:rFonts w:ascii="Arial" w:eastAsia="Times New Roman" w:hAnsi="Arial" w:cs="Arial"/>
          <w:color w:val="555555"/>
          <w:sz w:val="28"/>
          <w:szCs w:val="28"/>
          <w:lang w:eastAsia="ru-RU"/>
        </w:rPr>
      </w:pPr>
      <w:ins w:id="44" w:author="Unknown">
        <w:r w:rsidRPr="00B7541F">
          <w:rPr>
            <w:rFonts w:ascii="Arial" w:eastAsia="Times New Roman" w:hAnsi="Arial" w:cs="Arial"/>
            <w:color w:val="555555"/>
            <w:sz w:val="28"/>
            <w:szCs w:val="28"/>
            <w:lang w:eastAsia="ru-RU"/>
          </w:rPr>
          <w:t>— объект административного правонарушения — это общественные отношения, урегулированные нормами права и охраняемые мерами административной ответственности, на которые посягает административный проступок;</w:t>
        </w:r>
      </w:ins>
    </w:p>
    <w:p w:rsidR="00B91333" w:rsidRPr="00B7541F" w:rsidRDefault="00B91333" w:rsidP="00B91333">
      <w:pPr>
        <w:spacing w:before="100" w:beforeAutospacing="1" w:after="100" w:afterAutospacing="1" w:line="240" w:lineRule="auto"/>
        <w:rPr>
          <w:ins w:id="45" w:author="Unknown"/>
          <w:rFonts w:ascii="Arial" w:eastAsia="Times New Roman" w:hAnsi="Arial" w:cs="Arial"/>
          <w:color w:val="555555"/>
          <w:sz w:val="28"/>
          <w:szCs w:val="28"/>
          <w:lang w:eastAsia="ru-RU"/>
        </w:rPr>
      </w:pPr>
      <w:ins w:id="46" w:author="Unknown">
        <w:r w:rsidRPr="00B7541F">
          <w:rPr>
            <w:rFonts w:ascii="Arial" w:eastAsia="Times New Roman" w:hAnsi="Arial" w:cs="Arial"/>
            <w:color w:val="555555"/>
            <w:sz w:val="28"/>
            <w:szCs w:val="28"/>
            <w:lang w:eastAsia="ru-RU"/>
          </w:rPr>
          <w:t>— субъект — это вменяемое лицо, достигшее возраста административной ответственности;</w:t>
        </w:r>
      </w:ins>
    </w:p>
    <w:p w:rsidR="00B91333" w:rsidRPr="00B7541F" w:rsidRDefault="00B91333" w:rsidP="00B91333">
      <w:pPr>
        <w:spacing w:before="100" w:beforeAutospacing="1" w:after="100" w:afterAutospacing="1" w:line="240" w:lineRule="auto"/>
        <w:rPr>
          <w:ins w:id="47" w:author="Unknown"/>
          <w:rFonts w:ascii="Arial" w:eastAsia="Times New Roman" w:hAnsi="Arial" w:cs="Arial"/>
          <w:color w:val="555555"/>
          <w:sz w:val="28"/>
          <w:szCs w:val="28"/>
          <w:lang w:eastAsia="ru-RU"/>
        </w:rPr>
      </w:pPr>
      <w:ins w:id="48" w:author="Unknown">
        <w:r w:rsidRPr="00B7541F">
          <w:rPr>
            <w:rFonts w:ascii="Arial" w:eastAsia="Times New Roman" w:hAnsi="Arial" w:cs="Arial"/>
            <w:color w:val="555555"/>
            <w:sz w:val="28"/>
            <w:szCs w:val="28"/>
            <w:lang w:eastAsia="ru-RU"/>
          </w:rPr>
          <w:t xml:space="preserve">— объективная сторона — это деяние, запрещенное нормами действующего законодательства, за которое установлена административная ответственность (деяние в форме бездействия в большом количестве встречается в </w:t>
        </w:r>
        <w:proofErr w:type="spellStart"/>
        <w:r w:rsidRPr="00B7541F">
          <w:rPr>
            <w:rFonts w:ascii="Arial" w:eastAsia="Times New Roman" w:hAnsi="Arial" w:cs="Arial"/>
            <w:color w:val="555555"/>
            <w:sz w:val="28"/>
            <w:szCs w:val="28"/>
            <w:lang w:eastAsia="ru-RU"/>
          </w:rPr>
          <w:t>КоАП</w:t>
        </w:r>
        <w:proofErr w:type="spellEnd"/>
        <w:r w:rsidRPr="00B7541F">
          <w:rPr>
            <w:rFonts w:ascii="Arial" w:eastAsia="Times New Roman" w:hAnsi="Arial" w:cs="Arial"/>
            <w:color w:val="555555"/>
            <w:sz w:val="28"/>
            <w:szCs w:val="28"/>
            <w:lang w:eastAsia="ru-RU"/>
          </w:rPr>
          <w:t xml:space="preserve"> РФ в качестве неисполнения обязательных правил);</w:t>
        </w:r>
      </w:ins>
    </w:p>
    <w:p w:rsidR="00B91333" w:rsidRPr="00B7541F" w:rsidRDefault="00B91333" w:rsidP="00B91333">
      <w:pPr>
        <w:spacing w:before="100" w:beforeAutospacing="1" w:after="100" w:afterAutospacing="1" w:line="240" w:lineRule="auto"/>
        <w:rPr>
          <w:ins w:id="49" w:author="Unknown"/>
          <w:rFonts w:ascii="Arial" w:eastAsia="Times New Roman" w:hAnsi="Arial" w:cs="Arial"/>
          <w:color w:val="555555"/>
          <w:sz w:val="28"/>
          <w:szCs w:val="28"/>
          <w:lang w:eastAsia="ru-RU"/>
        </w:rPr>
      </w:pPr>
      <w:ins w:id="50" w:author="Unknown">
        <w:r w:rsidRPr="00B7541F">
          <w:rPr>
            <w:rFonts w:ascii="Arial" w:eastAsia="Times New Roman" w:hAnsi="Arial" w:cs="Arial"/>
            <w:color w:val="555555"/>
            <w:sz w:val="28"/>
            <w:szCs w:val="28"/>
            <w:lang w:eastAsia="ru-RU"/>
          </w:rPr>
          <w:t>— субъективная сторона — психическое отношение лица к совершенному деянию, запрещенному нормами действующего законодательства.</w:t>
        </w:r>
      </w:ins>
    </w:p>
    <w:p w:rsidR="00B91333" w:rsidRPr="00B7541F" w:rsidRDefault="00B91333" w:rsidP="00B91333">
      <w:pPr>
        <w:spacing w:before="100" w:beforeAutospacing="1" w:after="100" w:afterAutospacing="1" w:line="240" w:lineRule="auto"/>
        <w:rPr>
          <w:ins w:id="51" w:author="Unknown"/>
          <w:rFonts w:ascii="Arial" w:eastAsia="Times New Roman" w:hAnsi="Arial" w:cs="Arial"/>
          <w:color w:val="555555"/>
          <w:sz w:val="28"/>
          <w:szCs w:val="28"/>
          <w:lang w:eastAsia="ru-RU"/>
        </w:rPr>
      </w:pPr>
      <w:proofErr w:type="spellStart"/>
      <w:ins w:id="52" w:author="Unknown">
        <w:r w:rsidRPr="00B7541F">
          <w:rPr>
            <w:rFonts w:ascii="Arial" w:eastAsia="Times New Roman" w:hAnsi="Arial" w:cs="Arial"/>
            <w:color w:val="555555"/>
            <w:sz w:val="28"/>
            <w:szCs w:val="28"/>
            <w:lang w:eastAsia="ru-RU"/>
          </w:rPr>
          <w:lastRenderedPageBreak/>
          <w:t>КоАП</w:t>
        </w:r>
        <w:proofErr w:type="spellEnd"/>
        <w:r w:rsidRPr="00B7541F">
          <w:rPr>
            <w:rFonts w:ascii="Arial" w:eastAsia="Times New Roman" w:hAnsi="Arial" w:cs="Arial"/>
            <w:color w:val="555555"/>
            <w:sz w:val="28"/>
            <w:szCs w:val="28"/>
            <w:lang w:eastAsia="ru-RU"/>
          </w:rPr>
          <w:t xml:space="preserve"> РФ предусмотрены отдельные статьи о нарушениях в области обращения с отходами производства и потребления:</w:t>
        </w:r>
      </w:ins>
    </w:p>
    <w:p w:rsidR="00B91333" w:rsidRPr="00B7541F" w:rsidRDefault="00B91333" w:rsidP="00B91333">
      <w:pPr>
        <w:spacing w:before="100" w:beforeAutospacing="1" w:after="100" w:afterAutospacing="1" w:line="240" w:lineRule="auto"/>
        <w:rPr>
          <w:ins w:id="53" w:author="Unknown"/>
          <w:rFonts w:ascii="Arial" w:eastAsia="Times New Roman" w:hAnsi="Arial" w:cs="Arial"/>
          <w:color w:val="555555"/>
          <w:sz w:val="28"/>
          <w:szCs w:val="28"/>
          <w:lang w:eastAsia="ru-RU"/>
        </w:rPr>
      </w:pPr>
      <w:ins w:id="54" w:author="Unknown">
        <w:r w:rsidRPr="00B7541F">
          <w:rPr>
            <w:rFonts w:ascii="Arial" w:eastAsia="Times New Roman" w:hAnsi="Arial" w:cs="Arial"/>
            <w:color w:val="555555"/>
            <w:sz w:val="28"/>
            <w:szCs w:val="28"/>
            <w:lang w:eastAsia="ru-RU"/>
          </w:rPr>
          <w:t>— ст. 8.2 регламентирует ответственность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w:t>
        </w:r>
      </w:ins>
    </w:p>
    <w:p w:rsidR="00B91333" w:rsidRPr="00B7541F" w:rsidRDefault="00B91333" w:rsidP="00B91333">
      <w:pPr>
        <w:spacing w:before="100" w:beforeAutospacing="1" w:after="100" w:afterAutospacing="1" w:line="240" w:lineRule="auto"/>
        <w:rPr>
          <w:ins w:id="55" w:author="Unknown"/>
          <w:rFonts w:ascii="Arial" w:eastAsia="Times New Roman" w:hAnsi="Arial" w:cs="Arial"/>
          <w:color w:val="555555"/>
          <w:sz w:val="28"/>
          <w:szCs w:val="28"/>
          <w:lang w:eastAsia="ru-RU"/>
        </w:rPr>
      </w:pPr>
      <w:ins w:id="56" w:author="Unknown">
        <w:r w:rsidRPr="00B7541F">
          <w:rPr>
            <w:rFonts w:ascii="Arial" w:eastAsia="Times New Roman" w:hAnsi="Arial" w:cs="Arial"/>
            <w:color w:val="555555"/>
            <w:sz w:val="28"/>
            <w:szCs w:val="28"/>
            <w:lang w:eastAsia="ru-RU"/>
          </w:rPr>
          <w:t xml:space="preserve">— </w:t>
        </w:r>
        <w:proofErr w:type="gramStart"/>
        <w:r w:rsidRPr="00B7541F">
          <w:rPr>
            <w:rFonts w:ascii="Arial" w:eastAsia="Times New Roman" w:hAnsi="Arial" w:cs="Arial"/>
            <w:color w:val="555555"/>
            <w:sz w:val="28"/>
            <w:szCs w:val="28"/>
            <w:lang w:eastAsia="ru-RU"/>
          </w:rPr>
          <w:t>ч</w:t>
        </w:r>
        <w:proofErr w:type="gramEnd"/>
        <w:r w:rsidRPr="00B7541F">
          <w:rPr>
            <w:rFonts w:ascii="Arial" w:eastAsia="Times New Roman" w:hAnsi="Arial" w:cs="Arial"/>
            <w:color w:val="555555"/>
            <w:sz w:val="28"/>
            <w:szCs w:val="28"/>
            <w:lang w:eastAsia="ru-RU"/>
          </w:rPr>
          <w:t>. 2 ст. 8.6 содержит норму об ответственности за уничтожение плодородного слоя почвы, а равно порчу земель в результате нарушения правил обращения с веществами и отходами производства и потребления;</w:t>
        </w:r>
      </w:ins>
    </w:p>
    <w:p w:rsidR="00B91333" w:rsidRPr="00B7541F" w:rsidRDefault="00B91333" w:rsidP="00B91333">
      <w:pPr>
        <w:spacing w:before="100" w:beforeAutospacing="1" w:after="100" w:afterAutospacing="1" w:line="240" w:lineRule="auto"/>
        <w:rPr>
          <w:ins w:id="57" w:author="Unknown"/>
          <w:rFonts w:ascii="Arial" w:eastAsia="Times New Roman" w:hAnsi="Arial" w:cs="Arial"/>
          <w:color w:val="555555"/>
          <w:sz w:val="28"/>
          <w:szCs w:val="28"/>
          <w:lang w:eastAsia="ru-RU"/>
        </w:rPr>
      </w:pPr>
      <w:ins w:id="58" w:author="Unknown">
        <w:r w:rsidRPr="00B7541F">
          <w:rPr>
            <w:rFonts w:ascii="Arial" w:eastAsia="Times New Roman" w:hAnsi="Arial" w:cs="Arial"/>
            <w:color w:val="555555"/>
            <w:sz w:val="28"/>
            <w:szCs w:val="28"/>
            <w:lang w:eastAsia="ru-RU"/>
          </w:rPr>
          <w:t xml:space="preserve">— </w:t>
        </w:r>
        <w:proofErr w:type="gramStart"/>
        <w:r w:rsidRPr="00B7541F">
          <w:rPr>
            <w:rFonts w:ascii="Arial" w:eastAsia="Times New Roman" w:hAnsi="Arial" w:cs="Arial"/>
            <w:color w:val="555555"/>
            <w:sz w:val="28"/>
            <w:szCs w:val="28"/>
            <w:lang w:eastAsia="ru-RU"/>
          </w:rPr>
          <w:t>ч</w:t>
        </w:r>
        <w:proofErr w:type="gramEnd"/>
        <w:r w:rsidRPr="00B7541F">
          <w:rPr>
            <w:rFonts w:ascii="Arial" w:eastAsia="Times New Roman" w:hAnsi="Arial" w:cs="Arial"/>
            <w:color w:val="555555"/>
            <w:sz w:val="28"/>
            <w:szCs w:val="28"/>
            <w:lang w:eastAsia="ru-RU"/>
          </w:rPr>
          <w:t>. 5 ст. 8.13 устанавливает ответственность за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w:t>
        </w:r>
      </w:ins>
    </w:p>
    <w:p w:rsidR="00B91333" w:rsidRPr="00B7541F" w:rsidRDefault="00B91333" w:rsidP="00B91333">
      <w:pPr>
        <w:spacing w:before="100" w:beforeAutospacing="1" w:after="100" w:afterAutospacing="1" w:line="240" w:lineRule="auto"/>
        <w:rPr>
          <w:ins w:id="59" w:author="Unknown"/>
          <w:rFonts w:ascii="Arial" w:eastAsia="Times New Roman" w:hAnsi="Arial" w:cs="Arial"/>
          <w:color w:val="555555"/>
          <w:sz w:val="28"/>
          <w:szCs w:val="28"/>
          <w:lang w:eastAsia="ru-RU"/>
        </w:rPr>
      </w:pPr>
      <w:ins w:id="60" w:author="Unknown">
        <w:r w:rsidRPr="00B7541F">
          <w:rPr>
            <w:rFonts w:ascii="Arial" w:eastAsia="Times New Roman" w:hAnsi="Arial" w:cs="Arial"/>
            <w:color w:val="555555"/>
            <w:sz w:val="28"/>
            <w:szCs w:val="28"/>
            <w:lang w:eastAsia="ru-RU"/>
          </w:rPr>
          <w:t>— ст. 8.19 определяет последствия, наступающие при нарушении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ins>
    </w:p>
    <w:p w:rsidR="00B91333" w:rsidRPr="00B7541F" w:rsidRDefault="00B91333" w:rsidP="00B91333">
      <w:pPr>
        <w:spacing w:before="100" w:beforeAutospacing="1" w:after="100" w:afterAutospacing="1" w:line="240" w:lineRule="auto"/>
        <w:rPr>
          <w:ins w:id="61" w:author="Unknown"/>
          <w:rFonts w:ascii="Arial" w:eastAsia="Times New Roman" w:hAnsi="Arial" w:cs="Arial"/>
          <w:color w:val="555555"/>
          <w:sz w:val="28"/>
          <w:szCs w:val="28"/>
          <w:lang w:eastAsia="ru-RU"/>
        </w:rPr>
      </w:pPr>
      <w:ins w:id="62" w:author="Unknown">
        <w:r w:rsidRPr="00B7541F">
          <w:rPr>
            <w:rFonts w:ascii="Arial" w:eastAsia="Times New Roman" w:hAnsi="Arial" w:cs="Arial"/>
            <w:color w:val="555555"/>
            <w:sz w:val="28"/>
            <w:szCs w:val="28"/>
            <w:lang w:eastAsia="ru-RU"/>
          </w:rPr>
          <w:t xml:space="preserve">— </w:t>
        </w:r>
        <w:proofErr w:type="gramStart"/>
        <w:r w:rsidRPr="00B7541F">
          <w:rPr>
            <w:rFonts w:ascii="Arial" w:eastAsia="Times New Roman" w:hAnsi="Arial" w:cs="Arial"/>
            <w:color w:val="555555"/>
            <w:sz w:val="28"/>
            <w:szCs w:val="28"/>
            <w:lang w:eastAsia="ru-RU"/>
          </w:rPr>
          <w:t>ч</w:t>
        </w:r>
        <w:proofErr w:type="gramEnd"/>
        <w:r w:rsidRPr="00B7541F">
          <w:rPr>
            <w:rFonts w:ascii="Arial" w:eastAsia="Times New Roman" w:hAnsi="Arial" w:cs="Arial"/>
            <w:color w:val="555555"/>
            <w:sz w:val="28"/>
            <w:szCs w:val="28"/>
            <w:lang w:eastAsia="ru-RU"/>
          </w:rPr>
          <w:t>. 2 ст. 8.31 регулирует ответственность за загрязнение лесов отходами производства и потребления;</w:t>
        </w:r>
      </w:ins>
    </w:p>
    <w:p w:rsidR="00B91333" w:rsidRPr="00B7541F" w:rsidRDefault="00B91333" w:rsidP="00B91333">
      <w:pPr>
        <w:spacing w:before="100" w:beforeAutospacing="1" w:after="100" w:afterAutospacing="1" w:line="240" w:lineRule="auto"/>
        <w:rPr>
          <w:ins w:id="63" w:author="Unknown"/>
          <w:rFonts w:ascii="Arial" w:eastAsia="Times New Roman" w:hAnsi="Arial" w:cs="Arial"/>
          <w:color w:val="555555"/>
          <w:sz w:val="28"/>
          <w:szCs w:val="28"/>
          <w:lang w:eastAsia="ru-RU"/>
        </w:rPr>
      </w:pPr>
      <w:ins w:id="64" w:author="Unknown">
        <w:r w:rsidRPr="00B7541F">
          <w:rPr>
            <w:rFonts w:ascii="Arial" w:eastAsia="Times New Roman" w:hAnsi="Arial" w:cs="Arial"/>
            <w:color w:val="555555"/>
            <w:sz w:val="28"/>
            <w:szCs w:val="28"/>
            <w:lang w:eastAsia="ru-RU"/>
          </w:rPr>
          <w:t>— ст. 9.20 устанавливает ответственность за 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w:t>
        </w:r>
      </w:ins>
    </w:p>
    <w:p w:rsidR="00B91333" w:rsidRPr="00B7541F" w:rsidRDefault="00B91333" w:rsidP="00B91333">
      <w:pPr>
        <w:spacing w:before="100" w:beforeAutospacing="1" w:after="100" w:afterAutospacing="1" w:line="240" w:lineRule="auto"/>
        <w:rPr>
          <w:ins w:id="65" w:author="Unknown"/>
          <w:rFonts w:ascii="Arial" w:eastAsia="Times New Roman" w:hAnsi="Arial" w:cs="Arial"/>
          <w:color w:val="555555"/>
          <w:sz w:val="28"/>
          <w:szCs w:val="28"/>
          <w:lang w:eastAsia="ru-RU"/>
        </w:rPr>
      </w:pPr>
      <w:ins w:id="66" w:author="Unknown">
        <w:r w:rsidRPr="00B7541F">
          <w:rPr>
            <w:rFonts w:ascii="Arial" w:eastAsia="Times New Roman" w:hAnsi="Arial" w:cs="Arial"/>
            <w:color w:val="555555"/>
            <w:sz w:val="28"/>
            <w:szCs w:val="28"/>
            <w:lang w:eastAsia="ru-RU"/>
          </w:rPr>
          <w:t xml:space="preserve">— ст. 10.4 определяет санкции за непринятие должностным лицом мер по уничтожению отходов производства, содержащих наркотические средства, психотропные вещества или их </w:t>
        </w:r>
        <w:proofErr w:type="spellStart"/>
        <w:r w:rsidRPr="00B7541F">
          <w:rPr>
            <w:rFonts w:ascii="Arial" w:eastAsia="Times New Roman" w:hAnsi="Arial" w:cs="Arial"/>
            <w:color w:val="555555"/>
            <w:sz w:val="28"/>
            <w:szCs w:val="28"/>
            <w:lang w:eastAsia="ru-RU"/>
          </w:rPr>
          <w:t>прекурсоры</w:t>
        </w:r>
        <w:proofErr w:type="spellEnd"/>
        <w:r w:rsidRPr="00B7541F">
          <w:rPr>
            <w:rFonts w:ascii="Arial" w:eastAsia="Times New Roman" w:hAnsi="Arial" w:cs="Arial"/>
            <w:color w:val="555555"/>
            <w:sz w:val="28"/>
            <w:szCs w:val="28"/>
            <w:lang w:eastAsia="ru-RU"/>
          </w:rPr>
          <w:t>;</w:t>
        </w:r>
      </w:ins>
    </w:p>
    <w:p w:rsidR="00B91333" w:rsidRPr="00B7541F" w:rsidRDefault="00B91333" w:rsidP="00B91333">
      <w:pPr>
        <w:spacing w:before="100" w:beforeAutospacing="1" w:after="100" w:afterAutospacing="1" w:line="240" w:lineRule="auto"/>
        <w:rPr>
          <w:ins w:id="67" w:author="Unknown"/>
          <w:rFonts w:ascii="Arial" w:eastAsia="Times New Roman" w:hAnsi="Arial" w:cs="Arial"/>
          <w:color w:val="555555"/>
          <w:sz w:val="28"/>
          <w:szCs w:val="28"/>
          <w:lang w:eastAsia="ru-RU"/>
        </w:rPr>
      </w:pPr>
      <w:ins w:id="68" w:author="Unknown">
        <w:r w:rsidRPr="00B7541F">
          <w:rPr>
            <w:rFonts w:ascii="Arial" w:eastAsia="Times New Roman" w:hAnsi="Arial" w:cs="Arial"/>
            <w:color w:val="555555"/>
            <w:sz w:val="28"/>
            <w:szCs w:val="28"/>
            <w:lang w:eastAsia="ru-RU"/>
          </w:rPr>
          <w:t>— ст. 14.26 содержит норму об ответственности за нарушение правил обращения с ломом и отходами цветных и черных металлов и их отчуждения.</w:t>
        </w:r>
      </w:ins>
    </w:p>
    <w:p w:rsidR="00B91333" w:rsidRPr="00B7541F" w:rsidRDefault="00B91333" w:rsidP="00B91333">
      <w:pPr>
        <w:spacing w:before="100" w:beforeAutospacing="1" w:after="100" w:afterAutospacing="1" w:line="240" w:lineRule="auto"/>
        <w:rPr>
          <w:ins w:id="69" w:author="Unknown"/>
          <w:rFonts w:ascii="Arial" w:eastAsia="Times New Roman" w:hAnsi="Arial" w:cs="Arial"/>
          <w:color w:val="555555"/>
          <w:sz w:val="28"/>
          <w:szCs w:val="28"/>
          <w:lang w:eastAsia="ru-RU"/>
        </w:rPr>
      </w:pPr>
      <w:ins w:id="70" w:author="Unknown">
        <w:r w:rsidRPr="00B7541F">
          <w:rPr>
            <w:rFonts w:ascii="Arial" w:eastAsia="Times New Roman" w:hAnsi="Arial" w:cs="Arial"/>
            <w:color w:val="555555"/>
            <w:sz w:val="28"/>
            <w:szCs w:val="28"/>
            <w:lang w:eastAsia="ru-RU"/>
          </w:rPr>
          <w:t xml:space="preserve">Производство по указанным административным правонарушениям ведется уполномоченными органами и их должностными лицами, указанными в главе 23 </w:t>
        </w:r>
        <w:proofErr w:type="spellStart"/>
        <w:r w:rsidRPr="00B7541F">
          <w:rPr>
            <w:rFonts w:ascii="Arial" w:eastAsia="Times New Roman" w:hAnsi="Arial" w:cs="Arial"/>
            <w:color w:val="555555"/>
            <w:sz w:val="28"/>
            <w:szCs w:val="28"/>
            <w:lang w:eastAsia="ru-RU"/>
          </w:rPr>
          <w:t>КоАП</w:t>
        </w:r>
        <w:proofErr w:type="spellEnd"/>
        <w:r w:rsidRPr="00B7541F">
          <w:rPr>
            <w:rFonts w:ascii="Arial" w:eastAsia="Times New Roman" w:hAnsi="Arial" w:cs="Arial"/>
            <w:color w:val="555555"/>
            <w:sz w:val="28"/>
            <w:szCs w:val="28"/>
            <w:lang w:eastAsia="ru-RU"/>
          </w:rPr>
          <w:t xml:space="preserve"> РФ.</w:t>
        </w:r>
      </w:ins>
    </w:p>
    <w:p w:rsidR="00B91333" w:rsidRPr="00B7541F" w:rsidRDefault="00B91333" w:rsidP="00B91333">
      <w:pPr>
        <w:spacing w:before="100" w:beforeAutospacing="1" w:after="100" w:afterAutospacing="1" w:line="240" w:lineRule="auto"/>
        <w:rPr>
          <w:ins w:id="71" w:author="Unknown"/>
          <w:rFonts w:ascii="Arial" w:eastAsia="Times New Roman" w:hAnsi="Arial" w:cs="Arial"/>
          <w:color w:val="555555"/>
          <w:sz w:val="28"/>
          <w:szCs w:val="28"/>
          <w:lang w:eastAsia="ru-RU"/>
        </w:rPr>
      </w:pPr>
      <w:ins w:id="72" w:author="Unknown">
        <w:r w:rsidRPr="00B7541F">
          <w:rPr>
            <w:rFonts w:ascii="Arial" w:eastAsia="Times New Roman" w:hAnsi="Arial" w:cs="Arial"/>
            <w:b/>
            <w:bCs/>
            <w:color w:val="555555"/>
            <w:sz w:val="28"/>
            <w:szCs w:val="28"/>
            <w:lang w:eastAsia="ru-RU"/>
          </w:rPr>
          <w:lastRenderedPageBreak/>
          <w:t>4. Уголовная ответственность</w:t>
        </w:r>
        <w:r w:rsidRPr="00B7541F">
          <w:rPr>
            <w:rFonts w:ascii="Arial" w:eastAsia="Times New Roman" w:hAnsi="Arial" w:cs="Arial"/>
            <w:color w:val="555555"/>
            <w:sz w:val="28"/>
            <w:szCs w:val="28"/>
            <w:lang w:eastAsia="ru-RU"/>
          </w:rPr>
          <w:t> — это вид юридической ответственности, выражающийся в применении мер государственного принуждения к лицу за совершение преступления — виновно совершенного общественно опасного деяния, запрещенного УК РФ под угрозой наказания.</w:t>
        </w:r>
      </w:ins>
    </w:p>
    <w:p w:rsidR="00B91333" w:rsidRPr="00B7541F" w:rsidRDefault="00B91333" w:rsidP="00B91333">
      <w:pPr>
        <w:spacing w:before="100" w:beforeAutospacing="1" w:after="100" w:afterAutospacing="1" w:line="240" w:lineRule="auto"/>
        <w:rPr>
          <w:ins w:id="73" w:author="Unknown"/>
          <w:rFonts w:ascii="Arial" w:eastAsia="Times New Roman" w:hAnsi="Arial" w:cs="Arial"/>
          <w:color w:val="555555"/>
          <w:sz w:val="28"/>
          <w:szCs w:val="28"/>
          <w:lang w:eastAsia="ru-RU"/>
        </w:rPr>
      </w:pPr>
      <w:ins w:id="74" w:author="Unknown">
        <w:r w:rsidRPr="00B7541F">
          <w:rPr>
            <w:rFonts w:ascii="Arial" w:eastAsia="Times New Roman" w:hAnsi="Arial" w:cs="Arial"/>
            <w:color w:val="555555"/>
            <w:sz w:val="28"/>
            <w:szCs w:val="28"/>
            <w:lang w:eastAsia="ru-RU"/>
          </w:rPr>
          <w:t>Очевидно, что существует необходимость формирования понятия экологического преступления. Ранее, в ст. 85 Закона РСФСР от 19 декабря 1991 г. N 2060-1, </w:t>
        </w:r>
        <w:r w:rsidRPr="00B7541F">
          <w:rPr>
            <w:rFonts w:ascii="Arial" w:eastAsia="Times New Roman" w:hAnsi="Arial" w:cs="Arial"/>
            <w:b/>
            <w:bCs/>
            <w:color w:val="555555"/>
            <w:sz w:val="28"/>
            <w:szCs w:val="28"/>
            <w:lang w:eastAsia="ru-RU"/>
          </w:rPr>
          <w:t>экологическое преступление</w:t>
        </w:r>
        <w:r w:rsidRPr="00B7541F">
          <w:rPr>
            <w:rFonts w:ascii="Arial" w:eastAsia="Times New Roman" w:hAnsi="Arial" w:cs="Arial"/>
            <w:color w:val="555555"/>
            <w:sz w:val="28"/>
            <w:szCs w:val="28"/>
            <w:lang w:eastAsia="ru-RU"/>
          </w:rPr>
          <w:t> определялось как общественно опасное деяние, посягающее на установленный в Российской Федерации экологический правопорядок, экологическую безопасность общества и причиняющее вред окружающей природной среде и здоровью человека. В действующем законодательстве такое понятие отсутствует.</w:t>
        </w:r>
      </w:ins>
    </w:p>
    <w:p w:rsidR="00B91333" w:rsidRPr="00B7541F" w:rsidRDefault="00B91333" w:rsidP="00B91333">
      <w:pPr>
        <w:spacing w:before="100" w:beforeAutospacing="1" w:after="100" w:afterAutospacing="1" w:line="240" w:lineRule="auto"/>
        <w:rPr>
          <w:ins w:id="75" w:author="Unknown"/>
          <w:rFonts w:ascii="Arial" w:eastAsia="Times New Roman" w:hAnsi="Arial" w:cs="Arial"/>
          <w:color w:val="555555"/>
          <w:sz w:val="28"/>
          <w:szCs w:val="28"/>
          <w:lang w:eastAsia="ru-RU"/>
        </w:rPr>
      </w:pPr>
      <w:ins w:id="76" w:author="Unknown">
        <w:r w:rsidRPr="00B7541F">
          <w:rPr>
            <w:rFonts w:ascii="Arial" w:eastAsia="Times New Roman" w:hAnsi="Arial" w:cs="Arial"/>
            <w:color w:val="555555"/>
            <w:sz w:val="28"/>
            <w:szCs w:val="28"/>
            <w:lang w:eastAsia="ru-RU"/>
          </w:rPr>
          <w:t>УК РФ предусматривает ряд норм, которые относятся к отношениям в области обращения с отходами.</w:t>
        </w:r>
      </w:ins>
    </w:p>
    <w:p w:rsidR="00B91333" w:rsidRPr="00B7541F" w:rsidRDefault="00B91333" w:rsidP="00B91333">
      <w:pPr>
        <w:spacing w:before="100" w:beforeAutospacing="1" w:after="100" w:afterAutospacing="1" w:line="240" w:lineRule="auto"/>
        <w:rPr>
          <w:ins w:id="77" w:author="Unknown"/>
          <w:rFonts w:ascii="Arial" w:eastAsia="Times New Roman" w:hAnsi="Arial" w:cs="Arial"/>
          <w:color w:val="555555"/>
          <w:sz w:val="28"/>
          <w:szCs w:val="28"/>
          <w:lang w:eastAsia="ru-RU"/>
        </w:rPr>
      </w:pPr>
      <w:ins w:id="78" w:author="Unknown">
        <w:r w:rsidRPr="00B7541F">
          <w:rPr>
            <w:rFonts w:ascii="Arial" w:eastAsia="Times New Roman" w:hAnsi="Arial" w:cs="Arial"/>
            <w:b/>
            <w:bCs/>
            <w:color w:val="555555"/>
            <w:sz w:val="28"/>
            <w:szCs w:val="28"/>
            <w:lang w:eastAsia="ru-RU"/>
          </w:rPr>
          <w:t>Статья 247 УК РФ</w:t>
        </w:r>
        <w:r w:rsidRPr="00B7541F">
          <w:rPr>
            <w:rFonts w:ascii="Arial" w:eastAsia="Times New Roman" w:hAnsi="Arial" w:cs="Arial"/>
            <w:color w:val="555555"/>
            <w:sz w:val="28"/>
            <w:szCs w:val="28"/>
            <w:lang w:eastAsia="ru-RU"/>
          </w:rPr>
          <w:t> посвящена ответственности за нарушение правил обращения экологически опасных веществ и отходов. Согласно диспозиции этой нормы она наступает вследствие производства запрещенных видов опасных отходов, транспортировки, хранения, захоронения, использования или иного обращения радиоактивных, бактериологических, химических веществ и отходов с нарушением установленных правил, если эти деяния повлекли:</w:t>
        </w:r>
      </w:ins>
    </w:p>
    <w:p w:rsidR="00B91333" w:rsidRPr="00B7541F" w:rsidRDefault="00B91333" w:rsidP="00B91333">
      <w:pPr>
        <w:spacing w:before="100" w:beforeAutospacing="1" w:after="100" w:afterAutospacing="1" w:line="240" w:lineRule="auto"/>
        <w:rPr>
          <w:ins w:id="79" w:author="Unknown"/>
          <w:rFonts w:ascii="Arial" w:eastAsia="Times New Roman" w:hAnsi="Arial" w:cs="Arial"/>
          <w:color w:val="555555"/>
          <w:sz w:val="28"/>
          <w:szCs w:val="28"/>
          <w:lang w:eastAsia="ru-RU"/>
        </w:rPr>
      </w:pPr>
      <w:ins w:id="80" w:author="Unknown">
        <w:r w:rsidRPr="00B7541F">
          <w:rPr>
            <w:rFonts w:ascii="Arial" w:eastAsia="Times New Roman" w:hAnsi="Arial" w:cs="Arial"/>
            <w:color w:val="555555"/>
            <w:sz w:val="28"/>
            <w:szCs w:val="28"/>
            <w:lang w:eastAsia="ru-RU"/>
          </w:rPr>
          <w:t>— угрозу причинения существенного вреда здоровью человека или окружающей среде;</w:t>
        </w:r>
      </w:ins>
    </w:p>
    <w:p w:rsidR="00B91333" w:rsidRPr="00B7541F" w:rsidRDefault="00B91333" w:rsidP="00B91333">
      <w:pPr>
        <w:spacing w:before="100" w:beforeAutospacing="1" w:after="100" w:afterAutospacing="1" w:line="240" w:lineRule="auto"/>
        <w:rPr>
          <w:ins w:id="81" w:author="Unknown"/>
          <w:rFonts w:ascii="Arial" w:eastAsia="Times New Roman" w:hAnsi="Arial" w:cs="Arial"/>
          <w:color w:val="555555"/>
          <w:sz w:val="28"/>
          <w:szCs w:val="28"/>
          <w:lang w:eastAsia="ru-RU"/>
        </w:rPr>
      </w:pPr>
      <w:ins w:id="82" w:author="Unknown">
        <w:r w:rsidRPr="00B7541F">
          <w:rPr>
            <w:rFonts w:ascii="Arial" w:eastAsia="Times New Roman" w:hAnsi="Arial" w:cs="Arial"/>
            <w:color w:val="555555"/>
            <w:sz w:val="28"/>
            <w:szCs w:val="28"/>
            <w:lang w:eastAsia="ru-RU"/>
          </w:rPr>
          <w:t>— загрязнение, отравление или заражение окружающей среды, причинение вреда здоровью человека либо массовой гибели животных, а равно были совершены в зоне экологического бедствия или в зоне чрезвычайной экологической ситуации;</w:t>
        </w:r>
      </w:ins>
    </w:p>
    <w:p w:rsidR="00B91333" w:rsidRPr="00B7541F" w:rsidRDefault="00B91333" w:rsidP="00B91333">
      <w:pPr>
        <w:spacing w:before="100" w:beforeAutospacing="1" w:after="100" w:afterAutospacing="1" w:line="240" w:lineRule="auto"/>
        <w:rPr>
          <w:ins w:id="83" w:author="Unknown"/>
          <w:rFonts w:ascii="Arial" w:eastAsia="Times New Roman" w:hAnsi="Arial" w:cs="Arial"/>
          <w:color w:val="555555"/>
          <w:sz w:val="28"/>
          <w:szCs w:val="28"/>
          <w:lang w:eastAsia="ru-RU"/>
        </w:rPr>
      </w:pPr>
      <w:ins w:id="84" w:author="Unknown">
        <w:r w:rsidRPr="00B7541F">
          <w:rPr>
            <w:rFonts w:ascii="Arial" w:eastAsia="Times New Roman" w:hAnsi="Arial" w:cs="Arial"/>
            <w:color w:val="555555"/>
            <w:sz w:val="28"/>
            <w:szCs w:val="28"/>
            <w:lang w:eastAsia="ru-RU"/>
          </w:rPr>
          <w:t>— по неосторожности смерть человека либо массовое заболевание людей.</w:t>
        </w:r>
      </w:ins>
    </w:p>
    <w:p w:rsidR="00B91333" w:rsidRPr="00B7541F" w:rsidRDefault="00B91333" w:rsidP="00B91333">
      <w:pPr>
        <w:spacing w:before="100" w:beforeAutospacing="1" w:after="100" w:afterAutospacing="1" w:line="240" w:lineRule="auto"/>
        <w:rPr>
          <w:ins w:id="85" w:author="Unknown"/>
          <w:rFonts w:ascii="Arial" w:eastAsia="Times New Roman" w:hAnsi="Arial" w:cs="Arial"/>
          <w:color w:val="555555"/>
          <w:sz w:val="28"/>
          <w:szCs w:val="28"/>
          <w:lang w:eastAsia="ru-RU"/>
        </w:rPr>
      </w:pPr>
      <w:ins w:id="86" w:author="Unknown">
        <w:r w:rsidRPr="00B7541F">
          <w:rPr>
            <w:rFonts w:ascii="Arial" w:eastAsia="Times New Roman" w:hAnsi="Arial" w:cs="Arial"/>
            <w:b/>
            <w:bCs/>
            <w:color w:val="555555"/>
            <w:sz w:val="28"/>
            <w:szCs w:val="28"/>
            <w:lang w:eastAsia="ru-RU"/>
          </w:rPr>
          <w:t>Статья 246</w:t>
        </w:r>
        <w:r w:rsidRPr="00B7541F">
          <w:rPr>
            <w:rFonts w:ascii="Arial" w:eastAsia="Times New Roman" w:hAnsi="Arial" w:cs="Arial"/>
            <w:color w:val="555555"/>
            <w:sz w:val="28"/>
            <w:szCs w:val="28"/>
            <w:lang w:eastAsia="ru-RU"/>
          </w:rPr>
          <w:t> УК РФ посвящена ответственности за 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w:t>
        </w:r>
      </w:ins>
    </w:p>
    <w:p w:rsidR="00B91333" w:rsidRPr="00B7541F" w:rsidRDefault="00B91333" w:rsidP="00B91333">
      <w:pPr>
        <w:spacing w:before="100" w:beforeAutospacing="1" w:after="100" w:afterAutospacing="1" w:line="240" w:lineRule="auto"/>
        <w:rPr>
          <w:ins w:id="87" w:author="Unknown"/>
          <w:rFonts w:ascii="Arial" w:eastAsia="Times New Roman" w:hAnsi="Arial" w:cs="Arial"/>
          <w:color w:val="555555"/>
          <w:sz w:val="28"/>
          <w:szCs w:val="28"/>
          <w:lang w:eastAsia="ru-RU"/>
        </w:rPr>
      </w:pPr>
      <w:ins w:id="88" w:author="Unknown">
        <w:r w:rsidRPr="00B7541F">
          <w:rPr>
            <w:rFonts w:ascii="Arial" w:eastAsia="Times New Roman" w:hAnsi="Arial" w:cs="Arial"/>
            <w:color w:val="555555"/>
            <w:sz w:val="28"/>
            <w:szCs w:val="28"/>
            <w:lang w:eastAsia="ru-RU"/>
          </w:rPr>
          <w:t>— существенное изменение радиоактивного фона;</w:t>
        </w:r>
      </w:ins>
    </w:p>
    <w:p w:rsidR="00B91333" w:rsidRPr="00B7541F" w:rsidRDefault="00B91333" w:rsidP="00B91333">
      <w:pPr>
        <w:spacing w:before="100" w:beforeAutospacing="1" w:after="100" w:afterAutospacing="1" w:line="240" w:lineRule="auto"/>
        <w:rPr>
          <w:ins w:id="89" w:author="Unknown"/>
          <w:rFonts w:ascii="Arial" w:eastAsia="Times New Roman" w:hAnsi="Arial" w:cs="Arial"/>
          <w:color w:val="555555"/>
          <w:sz w:val="28"/>
          <w:szCs w:val="28"/>
          <w:lang w:eastAsia="ru-RU"/>
        </w:rPr>
      </w:pPr>
      <w:ins w:id="90" w:author="Unknown">
        <w:r w:rsidRPr="00B7541F">
          <w:rPr>
            <w:rFonts w:ascii="Arial" w:eastAsia="Times New Roman" w:hAnsi="Arial" w:cs="Arial"/>
            <w:color w:val="555555"/>
            <w:sz w:val="28"/>
            <w:szCs w:val="28"/>
            <w:lang w:eastAsia="ru-RU"/>
          </w:rPr>
          <w:lastRenderedPageBreak/>
          <w:t>— причинение вреда здоровью человека;</w:t>
        </w:r>
      </w:ins>
    </w:p>
    <w:p w:rsidR="00B91333" w:rsidRPr="00B7541F" w:rsidRDefault="00B91333" w:rsidP="00B91333">
      <w:pPr>
        <w:spacing w:before="100" w:beforeAutospacing="1" w:after="100" w:afterAutospacing="1" w:line="240" w:lineRule="auto"/>
        <w:rPr>
          <w:ins w:id="91" w:author="Unknown"/>
          <w:rFonts w:ascii="Arial" w:eastAsia="Times New Roman" w:hAnsi="Arial" w:cs="Arial"/>
          <w:color w:val="555555"/>
          <w:sz w:val="28"/>
          <w:szCs w:val="28"/>
          <w:lang w:eastAsia="ru-RU"/>
        </w:rPr>
      </w:pPr>
      <w:ins w:id="92" w:author="Unknown">
        <w:r w:rsidRPr="00B7541F">
          <w:rPr>
            <w:rFonts w:ascii="Arial" w:eastAsia="Times New Roman" w:hAnsi="Arial" w:cs="Arial"/>
            <w:color w:val="555555"/>
            <w:sz w:val="28"/>
            <w:szCs w:val="28"/>
            <w:lang w:eastAsia="ru-RU"/>
          </w:rPr>
          <w:t>— массовую гибель животных либо иные тяжкие последствия.</w:t>
        </w:r>
      </w:ins>
    </w:p>
    <w:p w:rsidR="00B91333" w:rsidRPr="00B7541F" w:rsidRDefault="00B91333" w:rsidP="00B91333">
      <w:pPr>
        <w:spacing w:before="100" w:beforeAutospacing="1" w:after="100" w:afterAutospacing="1" w:line="240" w:lineRule="auto"/>
        <w:rPr>
          <w:ins w:id="93" w:author="Unknown"/>
          <w:rFonts w:ascii="Arial" w:eastAsia="Times New Roman" w:hAnsi="Arial" w:cs="Arial"/>
          <w:color w:val="555555"/>
          <w:sz w:val="28"/>
          <w:szCs w:val="28"/>
          <w:lang w:eastAsia="ru-RU"/>
        </w:rPr>
      </w:pPr>
      <w:ins w:id="94" w:author="Unknown">
        <w:r w:rsidRPr="00B7541F">
          <w:rPr>
            <w:rFonts w:ascii="Arial" w:eastAsia="Times New Roman" w:hAnsi="Arial" w:cs="Arial"/>
            <w:b/>
            <w:bCs/>
            <w:color w:val="555555"/>
            <w:sz w:val="28"/>
            <w:szCs w:val="28"/>
            <w:lang w:eastAsia="ru-RU"/>
          </w:rPr>
          <w:t>Статья 250</w:t>
        </w:r>
        <w:r w:rsidRPr="00B7541F">
          <w:rPr>
            <w:rFonts w:ascii="Arial" w:eastAsia="Times New Roman" w:hAnsi="Arial" w:cs="Arial"/>
            <w:color w:val="555555"/>
            <w:sz w:val="28"/>
            <w:szCs w:val="28"/>
            <w:lang w:eastAsia="ru-RU"/>
          </w:rPr>
          <w:t> УК РФ посвящена ответственности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w:t>
        </w:r>
      </w:ins>
    </w:p>
    <w:p w:rsidR="00B91333" w:rsidRPr="00B7541F" w:rsidRDefault="00B91333" w:rsidP="00B91333">
      <w:pPr>
        <w:spacing w:before="100" w:beforeAutospacing="1" w:after="100" w:afterAutospacing="1" w:line="240" w:lineRule="auto"/>
        <w:rPr>
          <w:ins w:id="95" w:author="Unknown"/>
          <w:rFonts w:ascii="Arial" w:eastAsia="Times New Roman" w:hAnsi="Arial" w:cs="Arial"/>
          <w:color w:val="555555"/>
          <w:sz w:val="28"/>
          <w:szCs w:val="28"/>
          <w:lang w:eastAsia="ru-RU"/>
        </w:rPr>
      </w:pPr>
      <w:ins w:id="96" w:author="Unknown">
        <w:r w:rsidRPr="00B7541F">
          <w:rPr>
            <w:rFonts w:ascii="Arial" w:eastAsia="Times New Roman" w:hAnsi="Arial" w:cs="Arial"/>
            <w:color w:val="555555"/>
            <w:sz w:val="28"/>
            <w:szCs w:val="28"/>
            <w:lang w:eastAsia="ru-RU"/>
          </w:rPr>
          <w:t>— причинение существенного вреда животному или растительному миру, рыбным запасам, лесному или сельскому хозяйству;</w:t>
        </w:r>
      </w:ins>
    </w:p>
    <w:p w:rsidR="00B91333" w:rsidRPr="00B7541F" w:rsidRDefault="00B91333" w:rsidP="00B91333">
      <w:pPr>
        <w:spacing w:before="100" w:beforeAutospacing="1" w:after="100" w:afterAutospacing="1" w:line="240" w:lineRule="auto"/>
        <w:rPr>
          <w:ins w:id="97" w:author="Unknown"/>
          <w:rFonts w:ascii="Arial" w:eastAsia="Times New Roman" w:hAnsi="Arial" w:cs="Arial"/>
          <w:color w:val="555555"/>
          <w:sz w:val="28"/>
          <w:szCs w:val="28"/>
          <w:lang w:eastAsia="ru-RU"/>
        </w:rPr>
      </w:pPr>
      <w:ins w:id="98" w:author="Unknown">
        <w:r w:rsidRPr="00B7541F">
          <w:rPr>
            <w:rFonts w:ascii="Arial" w:eastAsia="Times New Roman" w:hAnsi="Arial" w:cs="Arial"/>
            <w:color w:val="555555"/>
            <w:sz w:val="28"/>
            <w:szCs w:val="28"/>
            <w:lang w:eastAsia="ru-RU"/>
          </w:rPr>
          <w:t>— причинение вреда здоровью человека или массовую гибель животных, а равно совершены на территории заповедника или заказника либо в зоне экологического бедствия или в зоне чрезвычайной экологической ситуации.</w:t>
        </w:r>
      </w:ins>
    </w:p>
    <w:p w:rsidR="00B91333" w:rsidRPr="00B7541F" w:rsidRDefault="00B91333" w:rsidP="00B91333">
      <w:pPr>
        <w:spacing w:before="100" w:beforeAutospacing="1" w:after="100" w:afterAutospacing="1" w:line="240" w:lineRule="auto"/>
        <w:rPr>
          <w:ins w:id="99" w:author="Unknown"/>
          <w:rFonts w:ascii="Arial" w:eastAsia="Times New Roman" w:hAnsi="Arial" w:cs="Arial"/>
          <w:color w:val="555555"/>
          <w:sz w:val="28"/>
          <w:szCs w:val="28"/>
          <w:lang w:eastAsia="ru-RU"/>
        </w:rPr>
      </w:pPr>
      <w:proofErr w:type="gramStart"/>
      <w:ins w:id="100" w:author="Unknown">
        <w:r w:rsidRPr="00B7541F">
          <w:rPr>
            <w:rFonts w:ascii="Arial" w:eastAsia="Times New Roman" w:hAnsi="Arial" w:cs="Arial"/>
            <w:b/>
            <w:bCs/>
            <w:color w:val="555555"/>
            <w:sz w:val="28"/>
            <w:szCs w:val="28"/>
            <w:lang w:eastAsia="ru-RU"/>
          </w:rPr>
          <w:t>Статья 252</w:t>
        </w:r>
        <w:r w:rsidRPr="00B7541F">
          <w:rPr>
            <w:rFonts w:ascii="Arial" w:eastAsia="Times New Roman" w:hAnsi="Arial" w:cs="Arial"/>
            <w:color w:val="555555"/>
            <w:sz w:val="28"/>
            <w:szCs w:val="28"/>
            <w:lang w:eastAsia="ru-RU"/>
          </w:rPr>
          <w:t> УК РФ посвящена ответственности за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если эти деяния повлекли:</w:t>
        </w:r>
        <w:proofErr w:type="gramEnd"/>
      </w:ins>
    </w:p>
    <w:p w:rsidR="00B91333" w:rsidRPr="00B7541F" w:rsidRDefault="00B91333" w:rsidP="00B91333">
      <w:pPr>
        <w:spacing w:before="100" w:beforeAutospacing="1" w:after="100" w:afterAutospacing="1" w:line="240" w:lineRule="auto"/>
        <w:rPr>
          <w:ins w:id="101" w:author="Unknown"/>
          <w:rFonts w:ascii="Arial" w:eastAsia="Times New Roman" w:hAnsi="Arial" w:cs="Arial"/>
          <w:color w:val="555555"/>
          <w:sz w:val="28"/>
          <w:szCs w:val="28"/>
          <w:lang w:eastAsia="ru-RU"/>
        </w:rPr>
      </w:pPr>
      <w:ins w:id="102" w:author="Unknown">
        <w:r w:rsidRPr="00B7541F">
          <w:rPr>
            <w:rFonts w:ascii="Arial" w:eastAsia="Times New Roman" w:hAnsi="Arial" w:cs="Arial"/>
            <w:color w:val="555555"/>
            <w:sz w:val="28"/>
            <w:szCs w:val="28"/>
            <w:lang w:eastAsia="ru-RU"/>
          </w:rPr>
          <w:t>— существенный вред здоровью человека, водным биологическим ресурсам, окружающей среде, зонам отдыха либо другим охраняемым законом интересам;</w:t>
        </w:r>
      </w:ins>
    </w:p>
    <w:p w:rsidR="00B91333" w:rsidRPr="00B7541F" w:rsidRDefault="00B91333" w:rsidP="00B91333">
      <w:pPr>
        <w:spacing w:before="100" w:beforeAutospacing="1" w:after="100" w:afterAutospacing="1" w:line="240" w:lineRule="auto"/>
        <w:rPr>
          <w:ins w:id="103" w:author="Unknown"/>
          <w:rFonts w:ascii="Arial" w:eastAsia="Times New Roman" w:hAnsi="Arial" w:cs="Arial"/>
          <w:color w:val="555555"/>
          <w:sz w:val="28"/>
          <w:szCs w:val="28"/>
          <w:lang w:eastAsia="ru-RU"/>
        </w:rPr>
      </w:pPr>
      <w:ins w:id="104" w:author="Unknown">
        <w:r w:rsidRPr="00B7541F">
          <w:rPr>
            <w:rFonts w:ascii="Arial" w:eastAsia="Times New Roman" w:hAnsi="Arial" w:cs="Arial"/>
            <w:color w:val="555555"/>
            <w:sz w:val="28"/>
            <w:szCs w:val="28"/>
            <w:lang w:eastAsia="ru-RU"/>
          </w:rPr>
          <w:t>— по неосторожности смерть человека.</w:t>
        </w:r>
      </w:ins>
    </w:p>
    <w:p w:rsidR="00B91333" w:rsidRPr="00B7541F" w:rsidRDefault="00B91333" w:rsidP="00B91333">
      <w:pPr>
        <w:spacing w:before="100" w:beforeAutospacing="1" w:after="100" w:afterAutospacing="1" w:line="240" w:lineRule="auto"/>
        <w:rPr>
          <w:ins w:id="105" w:author="Unknown"/>
          <w:rFonts w:ascii="Arial" w:eastAsia="Times New Roman" w:hAnsi="Arial" w:cs="Arial"/>
          <w:color w:val="555555"/>
          <w:sz w:val="28"/>
          <w:szCs w:val="28"/>
          <w:lang w:eastAsia="ru-RU"/>
        </w:rPr>
      </w:pPr>
      <w:ins w:id="106" w:author="Unknown">
        <w:r w:rsidRPr="00B7541F">
          <w:rPr>
            <w:rFonts w:ascii="Arial" w:eastAsia="Times New Roman" w:hAnsi="Arial" w:cs="Arial"/>
            <w:b/>
            <w:bCs/>
            <w:color w:val="555555"/>
            <w:sz w:val="28"/>
            <w:szCs w:val="28"/>
            <w:lang w:eastAsia="ru-RU"/>
          </w:rPr>
          <w:t>Статья 254</w:t>
        </w:r>
        <w:r w:rsidRPr="00B7541F">
          <w:rPr>
            <w:rFonts w:ascii="Arial" w:eastAsia="Times New Roman" w:hAnsi="Arial" w:cs="Arial"/>
            <w:color w:val="555555"/>
            <w:sz w:val="28"/>
            <w:szCs w:val="28"/>
            <w:lang w:eastAsia="ru-RU"/>
          </w:rPr>
          <w:t> УК РФ посвящена ответственности за отравление, загрязнение или иную порчу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w:t>
        </w:r>
      </w:ins>
    </w:p>
    <w:p w:rsidR="00B91333" w:rsidRPr="00B7541F" w:rsidRDefault="00B91333" w:rsidP="00B91333">
      <w:pPr>
        <w:spacing w:before="100" w:beforeAutospacing="1" w:after="100" w:afterAutospacing="1" w:line="240" w:lineRule="auto"/>
        <w:rPr>
          <w:ins w:id="107" w:author="Unknown"/>
          <w:rFonts w:ascii="Arial" w:eastAsia="Times New Roman" w:hAnsi="Arial" w:cs="Arial"/>
          <w:color w:val="555555"/>
          <w:sz w:val="28"/>
          <w:szCs w:val="28"/>
          <w:lang w:eastAsia="ru-RU"/>
        </w:rPr>
      </w:pPr>
      <w:ins w:id="108" w:author="Unknown">
        <w:r w:rsidRPr="00B7541F">
          <w:rPr>
            <w:rFonts w:ascii="Arial" w:eastAsia="Times New Roman" w:hAnsi="Arial" w:cs="Arial"/>
            <w:color w:val="555555"/>
            <w:sz w:val="28"/>
            <w:szCs w:val="28"/>
            <w:lang w:eastAsia="ru-RU"/>
          </w:rPr>
          <w:t xml:space="preserve">— </w:t>
        </w:r>
        <w:proofErr w:type="gramStart"/>
        <w:r w:rsidRPr="00B7541F">
          <w:rPr>
            <w:rFonts w:ascii="Arial" w:eastAsia="Times New Roman" w:hAnsi="Arial" w:cs="Arial"/>
            <w:color w:val="555555"/>
            <w:sz w:val="28"/>
            <w:szCs w:val="28"/>
            <w:lang w:eastAsia="ru-RU"/>
          </w:rPr>
          <w:t>повлекшие</w:t>
        </w:r>
        <w:proofErr w:type="gramEnd"/>
        <w:r w:rsidRPr="00B7541F">
          <w:rPr>
            <w:rFonts w:ascii="Arial" w:eastAsia="Times New Roman" w:hAnsi="Arial" w:cs="Arial"/>
            <w:color w:val="555555"/>
            <w:sz w:val="28"/>
            <w:szCs w:val="28"/>
            <w:lang w:eastAsia="ru-RU"/>
          </w:rPr>
          <w:t xml:space="preserve"> причинение вреда здоровью человека или окружающей среде;</w:t>
        </w:r>
      </w:ins>
    </w:p>
    <w:p w:rsidR="00B91333" w:rsidRPr="00B7541F" w:rsidRDefault="00B91333" w:rsidP="00B91333">
      <w:pPr>
        <w:spacing w:before="100" w:beforeAutospacing="1" w:after="100" w:afterAutospacing="1" w:line="240" w:lineRule="auto"/>
        <w:rPr>
          <w:ins w:id="109" w:author="Unknown"/>
          <w:rFonts w:ascii="Arial" w:eastAsia="Times New Roman" w:hAnsi="Arial" w:cs="Arial"/>
          <w:color w:val="555555"/>
          <w:sz w:val="28"/>
          <w:szCs w:val="28"/>
          <w:lang w:eastAsia="ru-RU"/>
        </w:rPr>
      </w:pPr>
      <w:proofErr w:type="gramStart"/>
      <w:ins w:id="110" w:author="Unknown">
        <w:r w:rsidRPr="00B7541F">
          <w:rPr>
            <w:rFonts w:ascii="Arial" w:eastAsia="Times New Roman" w:hAnsi="Arial" w:cs="Arial"/>
            <w:color w:val="555555"/>
            <w:sz w:val="28"/>
            <w:szCs w:val="28"/>
            <w:lang w:eastAsia="ru-RU"/>
          </w:rPr>
          <w:t>— повлекшие по неосторожности смерть человека;</w:t>
        </w:r>
        <w:proofErr w:type="gramEnd"/>
      </w:ins>
    </w:p>
    <w:p w:rsidR="00B91333" w:rsidRPr="00B7541F" w:rsidRDefault="00B91333" w:rsidP="00B91333">
      <w:pPr>
        <w:spacing w:before="100" w:beforeAutospacing="1" w:after="100" w:afterAutospacing="1" w:line="240" w:lineRule="auto"/>
        <w:rPr>
          <w:ins w:id="111" w:author="Unknown"/>
          <w:rFonts w:ascii="Arial" w:eastAsia="Times New Roman" w:hAnsi="Arial" w:cs="Arial"/>
          <w:color w:val="555555"/>
          <w:sz w:val="28"/>
          <w:szCs w:val="28"/>
          <w:lang w:eastAsia="ru-RU"/>
        </w:rPr>
      </w:pPr>
      <w:ins w:id="112" w:author="Unknown">
        <w:r w:rsidRPr="00B7541F">
          <w:rPr>
            <w:rFonts w:ascii="Arial" w:eastAsia="Times New Roman" w:hAnsi="Arial" w:cs="Arial"/>
            <w:color w:val="555555"/>
            <w:sz w:val="28"/>
            <w:szCs w:val="28"/>
            <w:lang w:eastAsia="ru-RU"/>
          </w:rPr>
          <w:t>— совершенные в зоне экологического бедствия или в зоне чрезвычайной экологической ситуации.</w:t>
        </w:r>
      </w:ins>
    </w:p>
    <w:p w:rsidR="00B91333" w:rsidRPr="00B7541F" w:rsidRDefault="00B91333" w:rsidP="00B91333">
      <w:pPr>
        <w:spacing w:before="100" w:beforeAutospacing="1" w:after="100" w:afterAutospacing="1" w:line="240" w:lineRule="auto"/>
        <w:rPr>
          <w:ins w:id="113" w:author="Unknown"/>
          <w:rFonts w:ascii="Arial" w:eastAsia="Times New Roman" w:hAnsi="Arial" w:cs="Arial"/>
          <w:color w:val="555555"/>
          <w:sz w:val="28"/>
          <w:szCs w:val="28"/>
          <w:lang w:eastAsia="ru-RU"/>
        </w:rPr>
      </w:pPr>
      <w:ins w:id="114" w:author="Unknown">
        <w:r w:rsidRPr="00B7541F">
          <w:rPr>
            <w:rFonts w:ascii="Arial" w:eastAsia="Times New Roman" w:hAnsi="Arial" w:cs="Arial"/>
            <w:b/>
            <w:bCs/>
            <w:color w:val="555555"/>
            <w:sz w:val="28"/>
            <w:szCs w:val="28"/>
            <w:lang w:eastAsia="ru-RU"/>
          </w:rPr>
          <w:lastRenderedPageBreak/>
          <w:t>Статья 262</w:t>
        </w:r>
        <w:r w:rsidRPr="00B7541F">
          <w:rPr>
            <w:rFonts w:ascii="Arial" w:eastAsia="Times New Roman" w:hAnsi="Arial" w:cs="Arial"/>
            <w:color w:val="555555"/>
            <w:sz w:val="28"/>
            <w:szCs w:val="28"/>
            <w:lang w:eastAsia="ru-RU"/>
          </w:rPr>
          <w:t xml:space="preserve"> УК РФ посвящена ответственности за нарушение режима заповедников, заказников, национальных парков, памятников природы и </w:t>
        </w:r>
        <w:proofErr w:type="gramStart"/>
        <w:r w:rsidRPr="00B7541F">
          <w:rPr>
            <w:rFonts w:ascii="Arial" w:eastAsia="Times New Roman" w:hAnsi="Arial" w:cs="Arial"/>
            <w:color w:val="555555"/>
            <w:sz w:val="28"/>
            <w:szCs w:val="28"/>
            <w:lang w:eastAsia="ru-RU"/>
          </w:rPr>
          <w:t>других</w:t>
        </w:r>
        <w:proofErr w:type="gramEnd"/>
        <w:r w:rsidRPr="00B7541F">
          <w:rPr>
            <w:rFonts w:ascii="Arial" w:eastAsia="Times New Roman" w:hAnsi="Arial" w:cs="Arial"/>
            <w:color w:val="555555"/>
            <w:sz w:val="28"/>
            <w:szCs w:val="28"/>
            <w:lang w:eastAsia="ru-RU"/>
          </w:rPr>
          <w:t xml:space="preserve"> особо охраняемых государством природных территорий, повлекшее причинение значительного ущерба.</w:t>
        </w:r>
      </w:ins>
    </w:p>
    <w:p w:rsidR="00B91333" w:rsidRPr="00B7541F" w:rsidRDefault="00B91333" w:rsidP="00B91333">
      <w:pPr>
        <w:spacing w:before="100" w:beforeAutospacing="1" w:after="100" w:afterAutospacing="1" w:line="240" w:lineRule="auto"/>
        <w:rPr>
          <w:ins w:id="115" w:author="Unknown"/>
          <w:rFonts w:ascii="Arial" w:eastAsia="Times New Roman" w:hAnsi="Arial" w:cs="Arial"/>
          <w:color w:val="555555"/>
          <w:sz w:val="28"/>
          <w:szCs w:val="28"/>
          <w:lang w:eastAsia="ru-RU"/>
        </w:rPr>
      </w:pPr>
      <w:proofErr w:type="gramStart"/>
      <w:ins w:id="116" w:author="Unknown">
        <w:r w:rsidRPr="00B7541F">
          <w:rPr>
            <w:rFonts w:ascii="Arial" w:eastAsia="Times New Roman" w:hAnsi="Arial" w:cs="Arial"/>
            <w:color w:val="555555"/>
            <w:sz w:val="28"/>
            <w:szCs w:val="28"/>
            <w:lang w:eastAsia="ru-RU"/>
          </w:rPr>
          <w:t>При производстве по данной категории дел следует учитывать, что </w:t>
        </w:r>
        <w:r w:rsidRPr="00B7541F">
          <w:rPr>
            <w:rFonts w:ascii="Arial" w:eastAsia="Times New Roman" w:hAnsi="Arial" w:cs="Arial"/>
            <w:b/>
            <w:bCs/>
            <w:color w:val="555555"/>
            <w:sz w:val="28"/>
            <w:szCs w:val="28"/>
            <w:lang w:eastAsia="ru-RU"/>
          </w:rPr>
          <w:t>создание угрозы причинения существенного вреда здоровью человека или окружающей среде</w:t>
        </w:r>
        <w:r w:rsidRPr="00B7541F">
          <w:rPr>
            <w:rFonts w:ascii="Arial" w:eastAsia="Times New Roman" w:hAnsi="Arial" w:cs="Arial"/>
            <w:color w:val="555555"/>
            <w:sz w:val="28"/>
            <w:szCs w:val="28"/>
            <w:lang w:eastAsia="ru-RU"/>
          </w:rPr>
          <w:t> означает возникновение такой ситуации, которая повлекла бы предусмотренные законом вредные последствия, если бы они не были предотвращены вовремя принятыми мерами или иными обстоятельствами, не зависящими от воли лица, нарушившего правила обращения с экологически опасными веществами и отходами.</w:t>
        </w:r>
        <w:proofErr w:type="gramEnd"/>
        <w:r w:rsidRPr="00B7541F">
          <w:rPr>
            <w:rFonts w:ascii="Arial" w:eastAsia="Times New Roman" w:hAnsi="Arial" w:cs="Arial"/>
            <w:color w:val="555555"/>
            <w:sz w:val="28"/>
            <w:szCs w:val="28"/>
            <w:lang w:eastAsia="ru-RU"/>
          </w:rPr>
          <w:t xml:space="preserve"> Такая угроза предполагает наличие конкретной опасности реального причинения существенного вреда здоровью человека и окружающей среде. </w:t>
        </w:r>
        <w:proofErr w:type="gramStart"/>
        <w:r w:rsidRPr="00B7541F">
          <w:rPr>
            <w:rFonts w:ascii="Arial" w:eastAsia="Times New Roman" w:hAnsi="Arial" w:cs="Arial"/>
            <w:color w:val="555555"/>
            <w:sz w:val="28"/>
            <w:szCs w:val="28"/>
            <w:lang w:eastAsia="ru-RU"/>
          </w:rPr>
          <w:t>При этом </w:t>
        </w:r>
        <w:r w:rsidRPr="00B7541F">
          <w:rPr>
            <w:rFonts w:ascii="Arial" w:eastAsia="Times New Roman" w:hAnsi="Arial" w:cs="Arial"/>
            <w:b/>
            <w:bCs/>
            <w:color w:val="555555"/>
            <w:sz w:val="28"/>
            <w:szCs w:val="28"/>
            <w:lang w:eastAsia="ru-RU"/>
          </w:rPr>
          <w:t>существенный вред здоровью человека</w:t>
        </w:r>
        <w:r w:rsidRPr="00B7541F">
          <w:rPr>
            <w:rFonts w:ascii="Arial" w:eastAsia="Times New Roman" w:hAnsi="Arial" w:cs="Arial"/>
            <w:color w:val="555555"/>
            <w:sz w:val="28"/>
            <w:szCs w:val="28"/>
            <w:lang w:eastAsia="ru-RU"/>
          </w:rPr>
          <w:t> выражается в тяжком или средней тяжести вреде здоровью хотя бы одного лица, а </w:t>
        </w:r>
        <w:r w:rsidRPr="00B7541F">
          <w:rPr>
            <w:rFonts w:ascii="Arial" w:eastAsia="Times New Roman" w:hAnsi="Arial" w:cs="Arial"/>
            <w:b/>
            <w:bCs/>
            <w:color w:val="555555"/>
            <w:sz w:val="28"/>
            <w:szCs w:val="28"/>
            <w:lang w:eastAsia="ru-RU"/>
          </w:rPr>
          <w:t>существенный вред окружающей среде</w:t>
        </w:r>
        <w:r w:rsidRPr="00B7541F">
          <w:rPr>
            <w:rFonts w:ascii="Arial" w:eastAsia="Times New Roman" w:hAnsi="Arial" w:cs="Arial"/>
            <w:color w:val="555555"/>
            <w:sz w:val="28"/>
            <w:szCs w:val="28"/>
            <w:lang w:eastAsia="ru-RU"/>
          </w:rPr>
          <w:t> — в ее загрязнении, отравлении или заражении, изменении радиоактивного фона до величин, представляющих опасность для здоровья или жизни человека.</w:t>
        </w:r>
        <w:proofErr w:type="gramEnd"/>
        <w:r w:rsidRPr="00B7541F">
          <w:rPr>
            <w:rFonts w:ascii="Arial" w:eastAsia="Times New Roman" w:hAnsi="Arial" w:cs="Arial"/>
            <w:color w:val="555555"/>
            <w:sz w:val="28"/>
            <w:szCs w:val="28"/>
            <w:lang w:eastAsia="ru-RU"/>
          </w:rPr>
          <w:t xml:space="preserve"> Для установления признака массового заболевания людей рекомендуется привлекать соответствующих специалистов либо экспертов, например представителей федеральных органов исполнительной власти, уполномоченных осуществлять надзор в сфере защиты прав потребителей и благополучия человека (п. 6 Постановления Пленума Верховного Суда РФ от 18 октября 2012 г. N 21).</w:t>
        </w:r>
      </w:ins>
    </w:p>
    <w:p w:rsidR="00B91333" w:rsidRPr="00B7541F" w:rsidRDefault="00B91333" w:rsidP="00B91333">
      <w:pPr>
        <w:spacing w:before="100" w:beforeAutospacing="1" w:after="100" w:afterAutospacing="1" w:line="240" w:lineRule="auto"/>
        <w:rPr>
          <w:ins w:id="117" w:author="Unknown"/>
          <w:rFonts w:ascii="Arial" w:eastAsia="Times New Roman" w:hAnsi="Arial" w:cs="Arial"/>
          <w:color w:val="555555"/>
          <w:sz w:val="28"/>
          <w:szCs w:val="28"/>
          <w:lang w:eastAsia="ru-RU"/>
        </w:rPr>
      </w:pPr>
      <w:ins w:id="118" w:author="Unknown">
        <w:r w:rsidRPr="00B7541F">
          <w:rPr>
            <w:rFonts w:ascii="Arial" w:eastAsia="Times New Roman" w:hAnsi="Arial" w:cs="Arial"/>
            <w:color w:val="555555"/>
            <w:sz w:val="28"/>
            <w:szCs w:val="28"/>
            <w:lang w:eastAsia="ru-RU"/>
          </w:rPr>
          <w:t>Очень важно разграничение уголовной и административной ответственности. Действие либо бездействие, даже формально подпадающее под признаки нарушения правил обращения экологически опасных веществ и отходов, но в силу малозначительности не обладающее свойством общественной опасности, не может быть признано преступлением.</w:t>
        </w:r>
      </w:ins>
    </w:p>
    <w:p w:rsidR="00B91333" w:rsidRPr="00B7541F" w:rsidRDefault="00B91333" w:rsidP="00B91333">
      <w:pPr>
        <w:spacing w:before="100" w:beforeAutospacing="1" w:after="100" w:afterAutospacing="1" w:line="240" w:lineRule="auto"/>
        <w:rPr>
          <w:ins w:id="119" w:author="Unknown"/>
          <w:rFonts w:ascii="Arial" w:eastAsia="Times New Roman" w:hAnsi="Arial" w:cs="Arial"/>
          <w:color w:val="555555"/>
          <w:sz w:val="28"/>
          <w:szCs w:val="28"/>
          <w:lang w:eastAsia="ru-RU"/>
        </w:rPr>
      </w:pPr>
      <w:ins w:id="120" w:author="Unknown">
        <w:r w:rsidRPr="00B7541F">
          <w:rPr>
            <w:rFonts w:ascii="Arial" w:eastAsia="Times New Roman" w:hAnsi="Arial" w:cs="Arial"/>
            <w:b/>
            <w:bCs/>
            <w:color w:val="555555"/>
            <w:sz w:val="28"/>
            <w:szCs w:val="28"/>
            <w:lang w:eastAsia="ru-RU"/>
          </w:rPr>
          <w:t>5. Гражданско-правовая (имущественная) ответственность</w:t>
        </w:r>
        <w:r w:rsidRPr="00B7541F">
          <w:rPr>
            <w:rFonts w:ascii="Arial" w:eastAsia="Times New Roman" w:hAnsi="Arial" w:cs="Arial"/>
            <w:color w:val="555555"/>
            <w:sz w:val="28"/>
            <w:szCs w:val="28"/>
            <w:lang w:eastAsia="ru-RU"/>
          </w:rPr>
          <w:t> представляет собой вид юридической ответственности, выражающийся в обязанности правонарушителя совершить определенное имущественное действие, удовлетворяющее законный интерес лица, чье право было нарушено. Таким образом, наличие таких условий, как:</w:t>
        </w:r>
      </w:ins>
    </w:p>
    <w:p w:rsidR="00B91333" w:rsidRPr="00B7541F" w:rsidRDefault="00B91333" w:rsidP="00B91333">
      <w:pPr>
        <w:spacing w:before="100" w:beforeAutospacing="1" w:after="100" w:afterAutospacing="1" w:line="240" w:lineRule="auto"/>
        <w:rPr>
          <w:ins w:id="121" w:author="Unknown"/>
          <w:rFonts w:ascii="Arial" w:eastAsia="Times New Roman" w:hAnsi="Arial" w:cs="Arial"/>
          <w:color w:val="555555"/>
          <w:sz w:val="28"/>
          <w:szCs w:val="28"/>
          <w:lang w:eastAsia="ru-RU"/>
        </w:rPr>
      </w:pPr>
      <w:ins w:id="122" w:author="Unknown">
        <w:r w:rsidRPr="00B7541F">
          <w:rPr>
            <w:rFonts w:ascii="Arial" w:eastAsia="Times New Roman" w:hAnsi="Arial" w:cs="Arial"/>
            <w:color w:val="555555"/>
            <w:sz w:val="28"/>
            <w:szCs w:val="28"/>
            <w:lang w:eastAsia="ru-RU"/>
          </w:rPr>
          <w:t>— противоправное поведение лица, выраженное в нарушении возложенных на него обязанностей и субъективных прав других лиц;</w:t>
        </w:r>
      </w:ins>
    </w:p>
    <w:p w:rsidR="00B91333" w:rsidRPr="00B7541F" w:rsidRDefault="00B91333" w:rsidP="00B91333">
      <w:pPr>
        <w:spacing w:before="100" w:beforeAutospacing="1" w:after="100" w:afterAutospacing="1" w:line="240" w:lineRule="auto"/>
        <w:rPr>
          <w:ins w:id="123" w:author="Unknown"/>
          <w:rFonts w:ascii="Arial" w:eastAsia="Times New Roman" w:hAnsi="Arial" w:cs="Arial"/>
          <w:color w:val="555555"/>
          <w:sz w:val="28"/>
          <w:szCs w:val="28"/>
          <w:lang w:eastAsia="ru-RU"/>
        </w:rPr>
      </w:pPr>
      <w:ins w:id="124" w:author="Unknown">
        <w:r w:rsidRPr="00B7541F">
          <w:rPr>
            <w:rFonts w:ascii="Arial" w:eastAsia="Times New Roman" w:hAnsi="Arial" w:cs="Arial"/>
            <w:color w:val="555555"/>
            <w:sz w:val="28"/>
            <w:szCs w:val="28"/>
            <w:lang w:eastAsia="ru-RU"/>
          </w:rPr>
          <w:lastRenderedPageBreak/>
          <w:t>— наличие вреда или убытков;</w:t>
        </w:r>
      </w:ins>
    </w:p>
    <w:p w:rsidR="00B91333" w:rsidRPr="00B7541F" w:rsidRDefault="00B91333" w:rsidP="00B91333">
      <w:pPr>
        <w:spacing w:before="100" w:beforeAutospacing="1" w:after="100" w:afterAutospacing="1" w:line="240" w:lineRule="auto"/>
        <w:rPr>
          <w:ins w:id="125" w:author="Unknown"/>
          <w:rFonts w:ascii="Arial" w:eastAsia="Times New Roman" w:hAnsi="Arial" w:cs="Arial"/>
          <w:color w:val="555555"/>
          <w:sz w:val="28"/>
          <w:szCs w:val="28"/>
          <w:lang w:eastAsia="ru-RU"/>
        </w:rPr>
      </w:pPr>
      <w:ins w:id="126" w:author="Unknown">
        <w:r w:rsidRPr="00B7541F">
          <w:rPr>
            <w:rFonts w:ascii="Arial" w:eastAsia="Times New Roman" w:hAnsi="Arial" w:cs="Arial"/>
            <w:color w:val="555555"/>
            <w:sz w:val="28"/>
            <w:szCs w:val="28"/>
            <w:lang w:eastAsia="ru-RU"/>
          </w:rPr>
          <w:t>— причинная связь между противоправным поведением правонарушителя и наступившими вредоносными последствиями;</w:t>
        </w:r>
      </w:ins>
    </w:p>
    <w:p w:rsidR="00B91333" w:rsidRPr="00B7541F" w:rsidRDefault="00B91333" w:rsidP="00B91333">
      <w:pPr>
        <w:spacing w:before="100" w:beforeAutospacing="1" w:after="100" w:afterAutospacing="1" w:line="240" w:lineRule="auto"/>
        <w:rPr>
          <w:ins w:id="127" w:author="Unknown"/>
          <w:rFonts w:ascii="Arial" w:eastAsia="Times New Roman" w:hAnsi="Arial" w:cs="Arial"/>
          <w:color w:val="555555"/>
          <w:sz w:val="28"/>
          <w:szCs w:val="28"/>
          <w:lang w:eastAsia="ru-RU"/>
        </w:rPr>
      </w:pPr>
      <w:ins w:id="128" w:author="Unknown">
        <w:r w:rsidRPr="00B7541F">
          <w:rPr>
            <w:rFonts w:ascii="Arial" w:eastAsia="Times New Roman" w:hAnsi="Arial" w:cs="Arial"/>
            <w:color w:val="555555"/>
            <w:sz w:val="28"/>
            <w:szCs w:val="28"/>
            <w:lang w:eastAsia="ru-RU"/>
          </w:rPr>
          <w:t>— вина правонарушителя, —</w:t>
        </w:r>
      </w:ins>
    </w:p>
    <w:p w:rsidR="00B91333" w:rsidRPr="00B7541F" w:rsidRDefault="00B91333" w:rsidP="00B91333">
      <w:pPr>
        <w:spacing w:before="100" w:beforeAutospacing="1" w:after="100" w:afterAutospacing="1" w:line="240" w:lineRule="auto"/>
        <w:rPr>
          <w:ins w:id="129" w:author="Unknown"/>
          <w:rFonts w:ascii="Arial" w:eastAsia="Times New Roman" w:hAnsi="Arial" w:cs="Arial"/>
          <w:color w:val="555555"/>
          <w:sz w:val="28"/>
          <w:szCs w:val="28"/>
          <w:lang w:eastAsia="ru-RU"/>
        </w:rPr>
      </w:pPr>
      <w:ins w:id="130" w:author="Unknown">
        <w:r w:rsidRPr="00B7541F">
          <w:rPr>
            <w:rFonts w:ascii="Arial" w:eastAsia="Times New Roman" w:hAnsi="Arial" w:cs="Arial"/>
            <w:color w:val="555555"/>
            <w:sz w:val="28"/>
            <w:szCs w:val="28"/>
            <w:lang w:eastAsia="ru-RU"/>
          </w:rPr>
          <w:t>является основанием для возложения гражданско-правовой ответственности на правонарушителя.</w:t>
        </w:r>
      </w:ins>
    </w:p>
    <w:p w:rsidR="00B91333" w:rsidRPr="00B7541F" w:rsidRDefault="00B91333" w:rsidP="00B91333">
      <w:pPr>
        <w:spacing w:before="100" w:beforeAutospacing="1" w:after="100" w:afterAutospacing="1" w:line="240" w:lineRule="auto"/>
        <w:rPr>
          <w:ins w:id="131" w:author="Unknown"/>
          <w:rFonts w:ascii="Arial" w:eastAsia="Times New Roman" w:hAnsi="Arial" w:cs="Arial"/>
          <w:color w:val="555555"/>
          <w:sz w:val="28"/>
          <w:szCs w:val="28"/>
          <w:lang w:eastAsia="ru-RU"/>
        </w:rPr>
      </w:pPr>
      <w:ins w:id="132" w:author="Unknown">
        <w:r w:rsidRPr="00B7541F">
          <w:rPr>
            <w:rFonts w:ascii="Arial" w:eastAsia="Times New Roman" w:hAnsi="Arial" w:cs="Arial"/>
            <w:color w:val="555555"/>
            <w:sz w:val="28"/>
            <w:szCs w:val="28"/>
            <w:lang w:eastAsia="ru-RU"/>
          </w:rPr>
          <w:t>Формами гражданско-правовой ответственности за нарушение законодательства в области обращения с отходами может выступать:</w:t>
        </w:r>
      </w:ins>
    </w:p>
    <w:p w:rsidR="00B91333" w:rsidRPr="00B7541F" w:rsidRDefault="00B91333" w:rsidP="00B91333">
      <w:pPr>
        <w:spacing w:before="100" w:beforeAutospacing="1" w:after="100" w:afterAutospacing="1" w:line="240" w:lineRule="auto"/>
        <w:rPr>
          <w:ins w:id="133" w:author="Unknown"/>
          <w:rFonts w:ascii="Arial" w:eastAsia="Times New Roman" w:hAnsi="Arial" w:cs="Arial"/>
          <w:color w:val="555555"/>
          <w:sz w:val="28"/>
          <w:szCs w:val="28"/>
          <w:lang w:eastAsia="ru-RU"/>
        </w:rPr>
      </w:pPr>
      <w:ins w:id="134" w:author="Unknown">
        <w:r w:rsidRPr="00B7541F">
          <w:rPr>
            <w:rFonts w:ascii="Arial" w:eastAsia="Times New Roman" w:hAnsi="Arial" w:cs="Arial"/>
            <w:color w:val="555555"/>
            <w:sz w:val="28"/>
            <w:szCs w:val="28"/>
            <w:lang w:eastAsia="ru-RU"/>
          </w:rPr>
          <w:t>а) признание совершенной сделки недействительной;</w:t>
        </w:r>
      </w:ins>
    </w:p>
    <w:p w:rsidR="00B91333" w:rsidRPr="00B7541F" w:rsidRDefault="00B91333" w:rsidP="00B91333">
      <w:pPr>
        <w:spacing w:before="100" w:beforeAutospacing="1" w:after="100" w:afterAutospacing="1" w:line="240" w:lineRule="auto"/>
        <w:rPr>
          <w:ins w:id="135" w:author="Unknown"/>
          <w:rFonts w:ascii="Arial" w:eastAsia="Times New Roman" w:hAnsi="Arial" w:cs="Arial"/>
          <w:color w:val="555555"/>
          <w:sz w:val="28"/>
          <w:szCs w:val="28"/>
          <w:lang w:eastAsia="ru-RU"/>
        </w:rPr>
      </w:pPr>
      <w:ins w:id="136" w:author="Unknown">
        <w:r w:rsidRPr="00B7541F">
          <w:rPr>
            <w:rFonts w:ascii="Arial" w:eastAsia="Times New Roman" w:hAnsi="Arial" w:cs="Arial"/>
            <w:color w:val="555555"/>
            <w:sz w:val="28"/>
            <w:szCs w:val="28"/>
            <w:lang w:eastAsia="ru-RU"/>
          </w:rPr>
          <w:t>б) возмещение причиненного вреда, вытекающего из договорных отношений;</w:t>
        </w:r>
      </w:ins>
    </w:p>
    <w:p w:rsidR="00B91333" w:rsidRPr="00B7541F" w:rsidRDefault="00B91333" w:rsidP="00B91333">
      <w:pPr>
        <w:spacing w:before="100" w:beforeAutospacing="1" w:after="100" w:afterAutospacing="1" w:line="240" w:lineRule="auto"/>
        <w:rPr>
          <w:ins w:id="137" w:author="Unknown"/>
          <w:rFonts w:ascii="Arial" w:eastAsia="Times New Roman" w:hAnsi="Arial" w:cs="Arial"/>
          <w:color w:val="555555"/>
          <w:sz w:val="28"/>
          <w:szCs w:val="28"/>
          <w:lang w:eastAsia="ru-RU"/>
        </w:rPr>
      </w:pPr>
      <w:ins w:id="138" w:author="Unknown">
        <w:r w:rsidRPr="00B7541F">
          <w:rPr>
            <w:rFonts w:ascii="Arial" w:eastAsia="Times New Roman" w:hAnsi="Arial" w:cs="Arial"/>
            <w:color w:val="555555"/>
            <w:sz w:val="28"/>
            <w:szCs w:val="28"/>
            <w:lang w:eastAsia="ru-RU"/>
          </w:rPr>
          <w:t>в) возмещение причиненного вреда, возникшего из внедоговорных отношений;</w:t>
        </w:r>
      </w:ins>
    </w:p>
    <w:p w:rsidR="00B91333" w:rsidRPr="00B7541F" w:rsidRDefault="00B91333" w:rsidP="00B91333">
      <w:pPr>
        <w:spacing w:before="100" w:beforeAutospacing="1" w:after="100" w:afterAutospacing="1" w:line="240" w:lineRule="auto"/>
        <w:rPr>
          <w:ins w:id="139" w:author="Unknown"/>
          <w:rFonts w:ascii="Arial" w:eastAsia="Times New Roman" w:hAnsi="Arial" w:cs="Arial"/>
          <w:color w:val="555555"/>
          <w:sz w:val="28"/>
          <w:szCs w:val="28"/>
          <w:lang w:eastAsia="ru-RU"/>
        </w:rPr>
      </w:pPr>
      <w:ins w:id="140" w:author="Unknown">
        <w:r w:rsidRPr="00B7541F">
          <w:rPr>
            <w:rFonts w:ascii="Arial" w:eastAsia="Times New Roman" w:hAnsi="Arial" w:cs="Arial"/>
            <w:color w:val="555555"/>
            <w:sz w:val="28"/>
            <w:szCs w:val="28"/>
            <w:lang w:eastAsia="ru-RU"/>
          </w:rPr>
          <w:t>г) приостановление или прекращение соответствующей деятельности.</w:t>
        </w:r>
      </w:ins>
    </w:p>
    <w:p w:rsidR="00B91333" w:rsidRPr="00B7541F" w:rsidRDefault="00B91333" w:rsidP="00B91333">
      <w:pPr>
        <w:spacing w:before="100" w:beforeAutospacing="1" w:after="100" w:afterAutospacing="1" w:line="240" w:lineRule="auto"/>
        <w:rPr>
          <w:ins w:id="141" w:author="Unknown"/>
          <w:rFonts w:ascii="Arial" w:eastAsia="Times New Roman" w:hAnsi="Arial" w:cs="Arial"/>
          <w:color w:val="555555"/>
          <w:sz w:val="28"/>
          <w:szCs w:val="28"/>
          <w:lang w:eastAsia="ru-RU"/>
        </w:rPr>
      </w:pPr>
      <w:proofErr w:type="gramStart"/>
      <w:ins w:id="142" w:author="Unknown">
        <w:r w:rsidRPr="00B7541F">
          <w:rPr>
            <w:rFonts w:ascii="Arial" w:eastAsia="Times New Roman" w:hAnsi="Arial" w:cs="Arial"/>
            <w:color w:val="555555"/>
            <w:sz w:val="28"/>
            <w:szCs w:val="28"/>
            <w:lang w:eastAsia="ru-RU"/>
          </w:rPr>
          <w:t>Важным является положение п. 36 Постановления Пленума Верховного Суда РФ от 18 октября 2012 г. N 21 о возможности возмещения вреда, причиненного окружающей среде, посредством возложения на виновное лицо обязанности по восстановлению нарушенного состояния окружающей среды за счет его средств в соответствии с проектом восстановительных работ в случае, если восстановление окружающей среды объективно возможно и правонарушитель в состоянии в течение</w:t>
        </w:r>
        <w:proofErr w:type="gramEnd"/>
        <w:r w:rsidRPr="00B7541F">
          <w:rPr>
            <w:rFonts w:ascii="Arial" w:eastAsia="Times New Roman" w:hAnsi="Arial" w:cs="Arial"/>
            <w:color w:val="555555"/>
            <w:sz w:val="28"/>
            <w:szCs w:val="28"/>
            <w:lang w:eastAsia="ru-RU"/>
          </w:rPr>
          <w:t xml:space="preserve"> разумного срока провести необходимые работы по восстановлению нарушенного состояния окружающей среды. При этом необходимо учитывать, что отсутствие такс и методик исчисления размера вреда окружающей среде не является основанием для отказа в удовлетворении исковых требований о возмещении вреда, причиненного окружающей среде. Размер вреда исчисляется исходя из фактических затрат на восстановление нарушенного состояния окружающей среды.</w:t>
        </w:r>
      </w:ins>
    </w:p>
    <w:p w:rsidR="00457737" w:rsidRDefault="00B91333"/>
    <w:sectPr w:rsidR="00457737" w:rsidSect="008C0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333"/>
    <w:rsid w:val="008C0560"/>
    <w:rsid w:val="00A40127"/>
    <w:rsid w:val="00A51771"/>
    <w:rsid w:val="00B9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2653</Words>
  <Characters>15123</Characters>
  <Application>Microsoft Office Word</Application>
  <DocSecurity>0</DocSecurity>
  <Lines>126</Lines>
  <Paragraphs>35</Paragraphs>
  <ScaleCrop>false</ScaleCrop>
  <Company>MultiDVD Team</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2017-02-16T05:06:00Z</dcterms:created>
  <dcterms:modified xsi:type="dcterms:W3CDTF">2017-02-16T05:07:00Z</dcterms:modified>
</cp:coreProperties>
</file>