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29" w:rsidRPr="00646A29" w:rsidDel="004674D7" w:rsidRDefault="00646A29" w:rsidP="004674D7">
      <w:pPr>
        <w:rPr>
          <w:del w:id="0" w:author="Титово" w:date="2013-11-27T12:17:00Z"/>
          <w:rPrChange w:id="1" w:author="Титово" w:date="2013-11-26T16:51:00Z">
            <w:rPr>
              <w:del w:id="2" w:author="Титово" w:date="2013-11-27T12:17:00Z"/>
              <w:rFonts w:ascii="Verdana" w:hAnsi="Verdana"/>
              <w:color w:val="2A2A2A"/>
              <w:sz w:val="17"/>
              <w:szCs w:val="17"/>
            </w:rPr>
          </w:rPrChange>
        </w:rPr>
      </w:pPr>
      <w:del w:id="3" w:author="Титово" w:date="2013-11-27T12:17:00Z">
        <w:r w:rsidRPr="00646A29" w:rsidDel="004674D7">
          <w:rPr>
            <w:rPrChange w:id="4" w:author="Титово" w:date="2013-11-26T16:51:00Z">
              <w:rPr>
                <w:rFonts w:ascii="Verdana" w:hAnsi="Verdana"/>
                <w:color w:val="2A2A2A"/>
                <w:sz w:val="27"/>
                <w:szCs w:val="27"/>
              </w:rPr>
            </w:rPrChange>
          </w:rPr>
          <w:delText>ГЛАВА КУЗНЕЦОВСКОГО СЕЛЬСКОГО ПОСЕЛЕНИЯ</w:delText>
        </w:r>
      </w:del>
    </w:p>
    <w:p w:rsidR="00646A29" w:rsidRPr="00646A29" w:rsidDel="004674D7" w:rsidRDefault="00646A29" w:rsidP="004674D7">
      <w:pPr>
        <w:rPr>
          <w:del w:id="5" w:author="Титово" w:date="2013-11-27T12:17:00Z"/>
          <w:rPrChange w:id="6" w:author="Титово" w:date="2013-11-26T16:51:00Z">
            <w:rPr>
              <w:del w:id="7" w:author="Титово" w:date="2013-11-27T12:17:00Z"/>
              <w:rFonts w:ascii="Verdana" w:hAnsi="Verdana"/>
              <w:color w:val="2A2A2A"/>
              <w:sz w:val="17"/>
              <w:szCs w:val="17"/>
            </w:rPr>
          </w:rPrChange>
        </w:rPr>
      </w:pPr>
      <w:del w:id="8" w:author="Титово" w:date="2013-11-27T12:17:00Z">
        <w:r w:rsidRPr="00646A29" w:rsidDel="004674D7">
          <w:rPr>
            <w:rPrChange w:id="9" w:author="Титово" w:date="2013-11-26T16:51:00Z">
              <w:rPr>
                <w:rFonts w:ascii="Verdana" w:hAnsi="Verdana"/>
                <w:color w:val="2A2A2A"/>
                <w:sz w:val="17"/>
                <w:szCs w:val="17"/>
              </w:rPr>
            </w:rPrChange>
          </w:rPr>
          <w:delText> </w:delText>
        </w:r>
      </w:del>
    </w:p>
    <w:p w:rsidR="00646A29" w:rsidRPr="00646A29" w:rsidDel="004674D7" w:rsidRDefault="00646A29" w:rsidP="004674D7">
      <w:pPr>
        <w:rPr>
          <w:del w:id="10" w:author="Титово" w:date="2013-11-27T12:17:00Z"/>
          <w:rPrChange w:id="11" w:author="Титово" w:date="2013-11-26T16:51:00Z">
            <w:rPr>
              <w:del w:id="12" w:author="Титово" w:date="2013-11-27T12:17:00Z"/>
              <w:rFonts w:ascii="Verdana" w:hAnsi="Verdana"/>
              <w:color w:val="2A2A2A"/>
              <w:sz w:val="17"/>
              <w:szCs w:val="17"/>
            </w:rPr>
          </w:rPrChange>
        </w:rPr>
      </w:pPr>
      <w:del w:id="13" w:author="Титово" w:date="2013-11-27T12:17:00Z">
        <w:r w:rsidRPr="00646A29" w:rsidDel="004674D7">
          <w:rPr>
            <w:rPrChange w:id="14" w:author="Титово" w:date="2013-11-26T16:51:00Z">
              <w:rPr>
                <w:rFonts w:ascii="Verdana" w:hAnsi="Verdana"/>
                <w:color w:val="2A2A2A"/>
                <w:sz w:val="27"/>
                <w:szCs w:val="27"/>
              </w:rPr>
            </w:rPrChange>
          </w:rPr>
          <w:delText>П О С Т А Н О В Л Е Н И Е</w:delText>
        </w:r>
      </w:del>
    </w:p>
    <w:tbl>
      <w:tblPr>
        <w:tblW w:w="9360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60"/>
      </w:tblGrid>
      <w:tr w:rsidR="00646A29" w:rsidRPr="00646A29" w:rsidDel="004674D7">
        <w:trPr>
          <w:del w:id="15" w:author="Титово" w:date="2013-11-27T12:17:00Z"/>
        </w:trPr>
        <w:tc>
          <w:tcPr>
            <w:tcW w:w="9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646A29" w:rsidDel="004674D7" w:rsidRDefault="00646A29" w:rsidP="004674D7">
            <w:pPr>
              <w:rPr>
                <w:del w:id="16" w:author="Титово" w:date="2013-11-27T12:17:00Z"/>
                <w:rPrChange w:id="17" w:author="Титово" w:date="2013-11-26T16:51:00Z">
                  <w:rPr>
                    <w:del w:id="18" w:author="Титово" w:date="2013-11-27T12:17:00Z"/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del w:id="19" w:author="Титово" w:date="2013-11-27T12:17:00Z">
              <w:r w:rsidRPr="00646A29" w:rsidDel="004674D7">
                <w:rPr>
                  <w:rPrChange w:id="20" w:author="Титово" w:date="2013-11-26T16:51:00Z">
                    <w:rPr>
                      <w:rFonts w:ascii="Verdana" w:hAnsi="Verdana"/>
                      <w:color w:val="2A2A2A"/>
                      <w:sz w:val="17"/>
                      <w:szCs w:val="17"/>
                    </w:rPr>
                  </w:rPrChange>
                </w:rPr>
                <w:delText> </w:delText>
              </w:r>
            </w:del>
          </w:p>
          <w:p w:rsidR="00646A29" w:rsidRPr="00646A29" w:rsidDel="004674D7" w:rsidRDefault="00646A29" w:rsidP="004674D7">
            <w:pPr>
              <w:rPr>
                <w:del w:id="21" w:author="Титово" w:date="2013-11-27T12:17:00Z"/>
                <w:rPrChange w:id="22" w:author="Титово" w:date="2013-11-26T16:51:00Z">
                  <w:rPr>
                    <w:del w:id="23" w:author="Титово" w:date="2013-11-27T12:17:00Z"/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del w:id="24" w:author="Титово" w:date="2013-11-27T12:17:00Z">
              <w:r w:rsidRPr="00646A29" w:rsidDel="004674D7">
                <w:rPr>
                  <w:rPrChange w:id="25" w:author="Титово" w:date="2013-11-26T16:51:00Z">
                    <w:rPr>
                      <w:rFonts w:ascii="Verdana" w:hAnsi="Verdana"/>
                      <w:color w:val="2A2A2A"/>
                      <w:sz w:val="27"/>
                      <w:szCs w:val="27"/>
                    </w:rPr>
                  </w:rPrChange>
                </w:rPr>
                <w:delText>от _________ 2013 г. № ____</w:delText>
              </w:r>
            </w:del>
          </w:p>
          <w:p w:rsidR="00646A29" w:rsidRPr="00646A29" w:rsidDel="004674D7" w:rsidRDefault="00646A29" w:rsidP="004674D7">
            <w:pPr>
              <w:rPr>
                <w:del w:id="26" w:author="Титово" w:date="2013-11-27T12:17:00Z"/>
                <w:rPrChange w:id="27" w:author="Титово" w:date="2013-11-26T16:51:00Z">
                  <w:rPr>
                    <w:del w:id="28" w:author="Титово" w:date="2013-11-27T12:17:00Z"/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del w:id="29" w:author="Титово" w:date="2013-11-27T12:17:00Z">
              <w:r w:rsidRPr="00646A29" w:rsidDel="004674D7">
                <w:rPr>
                  <w:rPrChange w:id="30" w:author="Титово" w:date="2013-11-26T16:51:00Z">
                    <w:rPr>
                      <w:rFonts w:ascii="Verdana" w:hAnsi="Verdana"/>
                      <w:color w:val="2A2A2A"/>
                      <w:sz w:val="27"/>
                      <w:szCs w:val="27"/>
                    </w:rPr>
                  </w:rPrChange>
                </w:rPr>
                <w:delText>д. Кузнецово</w:delText>
              </w:r>
            </w:del>
          </w:p>
        </w:tc>
      </w:tr>
    </w:tbl>
    <w:p w:rsidR="001D0B3E" w:rsidRDefault="001D0B3E" w:rsidP="00811F71">
      <w:pPr>
        <w:pStyle w:val="a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</w:p>
    <w:p w:rsidR="00811F71" w:rsidRPr="007A68B4" w:rsidRDefault="00811F71" w:rsidP="00811F71">
      <w:pPr>
        <w:pStyle w:val="aa"/>
        <w:rPr>
          <w:rFonts w:ascii="Arial" w:hAnsi="Arial" w:cs="Arial"/>
          <w:b w:val="0"/>
          <w:sz w:val="24"/>
          <w:u w:val="single"/>
        </w:rPr>
      </w:pPr>
      <w:r w:rsidRPr="00AD6844">
        <w:rPr>
          <w:rFonts w:ascii="Arial" w:hAnsi="Arial" w:cs="Arial"/>
          <w:sz w:val="32"/>
          <w:szCs w:val="32"/>
        </w:rPr>
        <w:t>Российская Федерация</w:t>
      </w:r>
    </w:p>
    <w:p w:rsidR="00811F71" w:rsidRPr="00AD6844" w:rsidRDefault="00811F71" w:rsidP="00811F71">
      <w:pPr>
        <w:jc w:val="center"/>
        <w:rPr>
          <w:rFonts w:ascii="Arial" w:hAnsi="Arial" w:cs="Arial"/>
          <w:b/>
          <w:sz w:val="32"/>
          <w:szCs w:val="32"/>
        </w:rPr>
      </w:pPr>
      <w:r w:rsidRPr="00AD6844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811F71" w:rsidRPr="00AD6844" w:rsidRDefault="00811F71" w:rsidP="00811F71">
      <w:pPr>
        <w:jc w:val="center"/>
        <w:rPr>
          <w:rFonts w:ascii="Arial" w:hAnsi="Arial" w:cs="Arial"/>
          <w:b/>
          <w:sz w:val="32"/>
          <w:szCs w:val="32"/>
        </w:rPr>
      </w:pPr>
      <w:r w:rsidRPr="00AD6844"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811F71" w:rsidRPr="00AD6844" w:rsidRDefault="00811F71" w:rsidP="00811F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1F71" w:rsidRPr="00AD6844" w:rsidRDefault="00811F71" w:rsidP="00811F71">
      <w:pPr>
        <w:jc w:val="center"/>
        <w:rPr>
          <w:rFonts w:ascii="Arial" w:hAnsi="Arial" w:cs="Arial"/>
          <w:b/>
          <w:sz w:val="32"/>
          <w:szCs w:val="32"/>
        </w:rPr>
      </w:pPr>
      <w:r w:rsidRPr="00AD6844">
        <w:rPr>
          <w:rFonts w:ascii="Arial" w:hAnsi="Arial" w:cs="Arial"/>
          <w:b/>
          <w:sz w:val="32"/>
          <w:szCs w:val="32"/>
        </w:rPr>
        <w:t>Титовского сельского поселения</w:t>
      </w:r>
    </w:p>
    <w:p w:rsidR="00811F71" w:rsidRPr="00AD6844" w:rsidRDefault="00811F71" w:rsidP="00811F71">
      <w:pPr>
        <w:jc w:val="center"/>
        <w:rPr>
          <w:rFonts w:ascii="Arial" w:hAnsi="Arial" w:cs="Arial"/>
          <w:b/>
          <w:sz w:val="32"/>
          <w:szCs w:val="32"/>
        </w:rPr>
      </w:pPr>
    </w:p>
    <w:p w:rsidR="00811F71" w:rsidRPr="00AD6844" w:rsidRDefault="00811F71" w:rsidP="00811F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6844">
        <w:rPr>
          <w:rFonts w:ascii="Arial" w:hAnsi="Arial" w:cs="Arial"/>
          <w:b/>
          <w:sz w:val="32"/>
          <w:szCs w:val="32"/>
        </w:rPr>
        <w:t>ПОСТАНОВЛЕНИЕ</w:t>
      </w:r>
    </w:p>
    <w:p w:rsidR="00811F71" w:rsidRPr="00AD6844" w:rsidRDefault="00811F71" w:rsidP="00811F71">
      <w:pPr>
        <w:pStyle w:val="ConsPlusTitle"/>
        <w:widowControl/>
        <w:rPr>
          <w:rFonts w:ascii="Arial" w:hAnsi="Arial" w:cs="Arial"/>
          <w:b w:val="0"/>
        </w:rPr>
      </w:pPr>
    </w:p>
    <w:p w:rsidR="00811F71" w:rsidRPr="00846021" w:rsidRDefault="00811F71" w:rsidP="00811F71">
      <w:pPr>
        <w:pStyle w:val="ConsPlusTitle"/>
        <w:widowControl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от </w:t>
      </w:r>
      <w:r w:rsidR="001D0B3E">
        <w:rPr>
          <w:rFonts w:ascii="Arial" w:hAnsi="Arial" w:cs="Arial"/>
          <w:b w:val="0"/>
          <w:bCs w:val="0"/>
        </w:rPr>
        <w:t>«____» _________</w:t>
      </w:r>
      <w:proofErr w:type="gramStart"/>
      <w:r>
        <w:rPr>
          <w:rFonts w:ascii="Arial" w:hAnsi="Arial" w:cs="Arial"/>
          <w:b w:val="0"/>
          <w:bCs w:val="0"/>
        </w:rPr>
        <w:t>г</w:t>
      </w:r>
      <w:proofErr w:type="gramEnd"/>
      <w:r>
        <w:rPr>
          <w:rFonts w:ascii="Arial" w:hAnsi="Arial" w:cs="Arial"/>
          <w:b w:val="0"/>
          <w:bCs w:val="0"/>
        </w:rPr>
        <w:t>. №</w:t>
      </w:r>
      <w:r w:rsidR="001D0B3E">
        <w:rPr>
          <w:rFonts w:ascii="Arial" w:hAnsi="Arial" w:cs="Arial"/>
          <w:b w:val="0"/>
          <w:bCs w:val="0"/>
        </w:rPr>
        <w:t>___</w:t>
      </w:r>
    </w:p>
    <w:p w:rsidR="00811F71" w:rsidRPr="00846021" w:rsidRDefault="00811F71" w:rsidP="00811F71"/>
    <w:p w:rsidR="00811F71" w:rsidRPr="00646A29" w:rsidDel="004674D7" w:rsidRDefault="00811F71" w:rsidP="00811F71">
      <w:pPr>
        <w:rPr>
          <w:del w:id="31" w:author="Титово" w:date="2013-11-27T12:17:00Z"/>
          <w:rPrChange w:id="32" w:author="Титово" w:date="2013-11-26T16:51:00Z">
            <w:rPr>
              <w:del w:id="33" w:author="Титово" w:date="2013-11-27T12:17:00Z"/>
              <w:rFonts w:ascii="Verdana" w:hAnsi="Verdana"/>
              <w:color w:val="2A2A2A"/>
              <w:sz w:val="17"/>
              <w:szCs w:val="17"/>
            </w:rPr>
          </w:rPrChange>
        </w:rPr>
      </w:pPr>
      <w:del w:id="34" w:author="Титово" w:date="2013-11-27T12:17:00Z">
        <w:r w:rsidRPr="00646A29" w:rsidDel="004674D7">
          <w:rPr>
            <w:rPrChange w:id="35" w:author="Титово" w:date="2013-11-26T16:51:00Z">
              <w:rPr>
                <w:rFonts w:ascii="Verdana" w:hAnsi="Verdana"/>
                <w:color w:val="2A2A2A"/>
                <w:sz w:val="17"/>
                <w:szCs w:val="17"/>
              </w:rPr>
            </w:rPrChange>
          </w:rPr>
          <w:delText> </w:delText>
        </w:r>
      </w:del>
    </w:p>
    <w:p w:rsidR="00811F71" w:rsidRDefault="00811F71" w:rsidP="00811F71">
      <w:pPr>
        <w:numPr>
          <w:ins w:id="36" w:author="Титово" w:date="2013-11-27T12:17:00Z"/>
        </w:numPr>
        <w:rPr>
          <w:ins w:id="37" w:author="Титово" w:date="2013-11-27T12:17:00Z"/>
          <w:color w:val="000000"/>
        </w:rPr>
      </w:pPr>
    </w:p>
    <w:p w:rsidR="00811F71" w:rsidRDefault="00811F71" w:rsidP="00811F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6021">
        <w:rPr>
          <w:color w:val="000000"/>
        </w:rPr>
        <w:t xml:space="preserve"> </w:t>
      </w:r>
      <w:r w:rsidRPr="002A2BE3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 муниципальной программы</w:t>
      </w:r>
    </w:p>
    <w:p w:rsidR="00811F71" w:rsidRDefault="00811F71" w:rsidP="00811F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«Комплексное обеспечение и развитие</w:t>
      </w:r>
    </w:p>
    <w:p w:rsidR="00811F71" w:rsidRDefault="00811F71" w:rsidP="00811F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жизнедеятельности Титовского</w:t>
      </w:r>
    </w:p>
    <w:p w:rsidR="00811F71" w:rsidRDefault="00811F71" w:rsidP="00811F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сельского поселения» на 201</w:t>
      </w:r>
      <w:r w:rsidR="001D0B3E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-201</w:t>
      </w:r>
      <w:r w:rsidR="001D0B3E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годы </w:t>
      </w:r>
    </w:p>
    <w:p w:rsidR="00811F71" w:rsidRPr="00846021" w:rsidRDefault="00811F71" w:rsidP="00811F71">
      <w:pPr>
        <w:jc w:val="center"/>
        <w:rPr>
          <w:rFonts w:ascii="Arial" w:hAnsi="Arial" w:cs="Arial"/>
          <w:b/>
          <w:bCs/>
          <w:sz w:val="32"/>
          <w:szCs w:val="32"/>
          <w:rPrChange w:id="38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3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811F71" w:rsidRDefault="00811F71" w:rsidP="00811F71">
      <w:pPr>
        <w:ind w:firstLine="709"/>
        <w:jc w:val="both"/>
        <w:rPr>
          <w:rFonts w:ascii="Arial" w:hAnsi="Arial" w:cs="Arial"/>
          <w:bCs/>
        </w:rPr>
      </w:pPr>
      <w:r w:rsidRPr="00846021">
        <w:t xml:space="preserve"> </w:t>
      </w:r>
      <w:r>
        <w:rPr>
          <w:rFonts w:ascii="Arial" w:hAnsi="Arial" w:cs="Arial"/>
          <w:bCs/>
        </w:rPr>
        <w:t>В соответствии с Порядком разработки, реализации и оценки эффективности муниципальных программ, реализованных за счет местного бюджета, утвержденным постановлением администрации сельского поселения от 30.10.2013 №22 администрация Титовского сельского поселения  постановила:</w:t>
      </w:r>
    </w:p>
    <w:p w:rsidR="00811F71" w:rsidRPr="00846021" w:rsidRDefault="00811F71" w:rsidP="00811F71">
      <w:pPr>
        <w:ind w:firstLine="720"/>
      </w:pPr>
    </w:p>
    <w:p w:rsidR="00811F71" w:rsidDel="004674D7" w:rsidRDefault="00811F71" w:rsidP="00811F71">
      <w:pPr>
        <w:ind w:firstLine="720"/>
        <w:rPr>
          <w:del w:id="40" w:author="Unknown"/>
        </w:rPr>
      </w:pPr>
    </w:p>
    <w:p w:rsidR="00811F71" w:rsidRPr="00811F71" w:rsidRDefault="00811F71" w:rsidP="00811F71">
      <w:pPr>
        <w:rPr>
          <w:rPrChange w:id="4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811F71" w:rsidRDefault="00811F71" w:rsidP="00811F7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1.Утвердить муниципальную программу «</w:t>
      </w:r>
      <w:r w:rsidRPr="00046848">
        <w:rPr>
          <w:rFonts w:ascii="Arial" w:hAnsi="Arial" w:cs="Arial"/>
          <w:bCs/>
        </w:rPr>
        <w:t>Комплексное обеспечение и развитие</w:t>
      </w:r>
      <w:r>
        <w:rPr>
          <w:rFonts w:ascii="Arial" w:hAnsi="Arial" w:cs="Arial"/>
          <w:bCs/>
        </w:rPr>
        <w:t xml:space="preserve"> </w:t>
      </w:r>
      <w:r w:rsidRPr="00046848">
        <w:rPr>
          <w:rFonts w:ascii="Arial" w:hAnsi="Arial" w:cs="Arial"/>
          <w:bCs/>
        </w:rPr>
        <w:t>жизнедеятельности Титовского</w:t>
      </w:r>
      <w:r>
        <w:rPr>
          <w:rFonts w:ascii="Arial" w:hAnsi="Arial" w:cs="Arial"/>
          <w:bCs/>
        </w:rPr>
        <w:t xml:space="preserve"> </w:t>
      </w:r>
      <w:r w:rsidRPr="00046848">
        <w:rPr>
          <w:rFonts w:ascii="Arial" w:hAnsi="Arial" w:cs="Arial"/>
          <w:bCs/>
        </w:rPr>
        <w:t>сельского поселения на 201</w:t>
      </w:r>
      <w:r w:rsidR="001D0B3E">
        <w:rPr>
          <w:rFonts w:ascii="Arial" w:hAnsi="Arial" w:cs="Arial"/>
          <w:bCs/>
        </w:rPr>
        <w:t>6</w:t>
      </w:r>
      <w:r w:rsidRPr="00046848">
        <w:rPr>
          <w:rFonts w:ascii="Arial" w:hAnsi="Arial" w:cs="Arial"/>
          <w:bCs/>
        </w:rPr>
        <w:t>-201</w:t>
      </w:r>
      <w:r w:rsidR="001D0B3E">
        <w:rPr>
          <w:rFonts w:ascii="Arial" w:hAnsi="Arial" w:cs="Arial"/>
          <w:bCs/>
        </w:rPr>
        <w:t>8</w:t>
      </w:r>
      <w:r w:rsidRPr="00046848">
        <w:rPr>
          <w:rFonts w:ascii="Arial" w:hAnsi="Arial" w:cs="Arial"/>
          <w:bCs/>
        </w:rPr>
        <w:t xml:space="preserve"> годы</w:t>
      </w:r>
      <w:r>
        <w:rPr>
          <w:rFonts w:ascii="Arial" w:hAnsi="Arial" w:cs="Arial"/>
          <w:bCs/>
        </w:rPr>
        <w:t>» согласно приложению.</w:t>
      </w:r>
    </w:p>
    <w:p w:rsidR="00811F71" w:rsidRDefault="00811F71" w:rsidP="00811F7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2.Внести указанную программу на утверждение объема финансирования в Совет народных депутатов Титовского сельского поселения.</w:t>
      </w:r>
    </w:p>
    <w:p w:rsidR="00811F71" w:rsidRDefault="00811F71" w:rsidP="00811F71">
      <w:pPr>
        <w:ind w:firstLine="709"/>
        <w:jc w:val="both"/>
        <w:rPr>
          <w:rFonts w:ascii="Arial" w:hAnsi="Arial" w:cs="Arial"/>
          <w:bCs/>
        </w:rPr>
      </w:pPr>
      <w:r>
        <w:t>3</w:t>
      </w:r>
      <w:r>
        <w:rPr>
          <w:rFonts w:ascii="Arial" w:hAnsi="Arial" w:cs="Arial"/>
          <w:bCs/>
        </w:rPr>
        <w:t>.Настоящее постановление подлежит обнародованию на информационном стенде администрации поселения и размещению в сети Интернет; вступает в силу с 01.01.201</w:t>
      </w:r>
      <w:r w:rsidR="001D0B3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года.</w:t>
      </w:r>
    </w:p>
    <w:p w:rsidR="00811F71" w:rsidRDefault="00811F71" w:rsidP="00811F71">
      <w:pPr>
        <w:ind w:firstLine="709"/>
        <w:jc w:val="both"/>
        <w:rPr>
          <w:rFonts w:ascii="Arial" w:hAnsi="Arial" w:cs="Arial"/>
          <w:bCs/>
        </w:rPr>
      </w:pPr>
      <w:r w:rsidRPr="0084602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.Контроль над исполнением постановления оставляю за собой.</w:t>
      </w:r>
    </w:p>
    <w:p w:rsidR="0098742A" w:rsidRDefault="0098742A" w:rsidP="00811F71">
      <w:pPr>
        <w:jc w:val="both"/>
        <w:rPr>
          <w:rFonts w:ascii="Arial" w:hAnsi="Arial" w:cs="Arial"/>
          <w:bCs/>
        </w:rPr>
      </w:pPr>
    </w:p>
    <w:p w:rsidR="00811F71" w:rsidRDefault="00811F71" w:rsidP="00811F7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Титовского</w:t>
      </w:r>
    </w:p>
    <w:p w:rsidR="00811F71" w:rsidRPr="00B22879" w:rsidRDefault="00811F71" w:rsidP="00811F7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                                                   В.Д.Черкашин</w:t>
      </w:r>
    </w:p>
    <w:p w:rsidR="00811F71" w:rsidRDefault="00811F71" w:rsidP="00811F71"/>
    <w:p w:rsidR="00E301C0" w:rsidRDefault="00E301C0" w:rsidP="004674D7"/>
    <w:p w:rsidR="00E301C0" w:rsidRDefault="00E301C0" w:rsidP="004674D7"/>
    <w:p w:rsidR="00E301C0" w:rsidRDefault="00E301C0" w:rsidP="004674D7"/>
    <w:p w:rsidR="00E301C0" w:rsidRDefault="00E301C0" w:rsidP="004674D7"/>
    <w:p w:rsidR="00E301C0" w:rsidRDefault="00E301C0" w:rsidP="004674D7"/>
    <w:p w:rsidR="00E301C0" w:rsidRDefault="00E301C0" w:rsidP="004674D7"/>
    <w:p w:rsidR="00E301C0" w:rsidRDefault="00E301C0" w:rsidP="004674D7"/>
    <w:p w:rsidR="00E301C0" w:rsidRDefault="00E301C0" w:rsidP="004674D7"/>
    <w:p w:rsidR="00E301C0" w:rsidRDefault="00E301C0" w:rsidP="004674D7"/>
    <w:p w:rsidR="00E301C0" w:rsidRDefault="00E301C0" w:rsidP="004674D7"/>
    <w:p w:rsidR="00E301C0" w:rsidRDefault="00E301C0" w:rsidP="004674D7"/>
    <w:p w:rsidR="00E301C0" w:rsidRDefault="00E301C0" w:rsidP="004674D7"/>
    <w:p w:rsidR="00E301C0" w:rsidRDefault="00E301C0" w:rsidP="004674D7"/>
    <w:p w:rsidR="00E301C0" w:rsidRDefault="00E301C0" w:rsidP="004674D7"/>
    <w:p w:rsidR="00E301C0" w:rsidRPr="00646A29" w:rsidRDefault="00E301C0" w:rsidP="004674D7">
      <w:pPr>
        <w:rPr>
          <w:rPrChange w:id="4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tbl>
      <w:tblPr>
        <w:tblW w:w="2880" w:type="dxa"/>
        <w:tblInd w:w="6768" w:type="dxa"/>
        <w:tblLook w:val="0000" w:firstRow="0" w:lastRow="0" w:firstColumn="0" w:lastColumn="0" w:noHBand="0" w:noVBand="0"/>
      </w:tblPr>
      <w:tblGrid>
        <w:gridCol w:w="2880"/>
      </w:tblGrid>
      <w:tr w:rsidR="003D111D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880" w:type="dxa"/>
          </w:tcPr>
          <w:p w:rsidR="003D111D" w:rsidRDefault="003D111D" w:rsidP="003D111D">
            <w:pPr>
              <w:jc w:val="center"/>
            </w:pPr>
            <w:r>
              <w:t>Приложение</w:t>
            </w:r>
          </w:p>
          <w:p w:rsidR="003D111D" w:rsidRDefault="003D111D" w:rsidP="003D111D">
            <w:r>
              <w:t xml:space="preserve">к Постановлению № </w:t>
            </w:r>
            <w:r w:rsidR="001D0B3E">
              <w:t>___</w:t>
            </w:r>
          </w:p>
          <w:p w:rsidR="003D111D" w:rsidRDefault="003D111D" w:rsidP="003D111D">
            <w:r>
              <w:t>от «</w:t>
            </w:r>
            <w:r w:rsidR="001D0B3E">
              <w:t>___</w:t>
            </w:r>
            <w:r>
              <w:t>»</w:t>
            </w:r>
            <w:r w:rsidR="00523EED">
              <w:t xml:space="preserve"> </w:t>
            </w:r>
            <w:r w:rsidR="001D0B3E">
              <w:t>________ 2015</w:t>
            </w:r>
            <w:r>
              <w:t xml:space="preserve"> г</w:t>
            </w:r>
          </w:p>
          <w:p w:rsidR="003D111D" w:rsidRDefault="003D111D" w:rsidP="003D111D"/>
        </w:tc>
      </w:tr>
    </w:tbl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646A29" w:rsidRPr="00646A29" w:rsidRDefault="00646A29" w:rsidP="004674D7">
      <w:pPr>
        <w:rPr>
          <w:rPrChange w:id="4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4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646A29" w:rsidRDefault="00646A29" w:rsidP="00CC6791">
      <w:pPr>
        <w:jc w:val="center"/>
        <w:rPr>
          <w:rFonts w:ascii="Verdana" w:hAnsi="Verdana"/>
          <w:b/>
          <w:color w:val="000000"/>
        </w:rPr>
      </w:pPr>
      <w:r w:rsidRPr="003D111D">
        <w:rPr>
          <w:rFonts w:ascii="Verdana" w:hAnsi="Verdana"/>
          <w:b/>
          <w:color w:val="000000"/>
          <w:rPrChange w:id="45" w:author="Титово" w:date="2013-11-26T16:51:00Z">
            <w:rPr>
              <w:color w:val="000000"/>
              <w:sz w:val="27"/>
              <w:szCs w:val="27"/>
            </w:rPr>
          </w:rPrChange>
        </w:rPr>
        <w:t>МУНИЦИПАЛЬНАЯ ПРОГРАММА</w:t>
      </w:r>
    </w:p>
    <w:p w:rsidR="003D111D" w:rsidRPr="003D111D" w:rsidRDefault="003D111D" w:rsidP="00CC6791">
      <w:pPr>
        <w:jc w:val="center"/>
        <w:rPr>
          <w:rFonts w:ascii="Verdana" w:hAnsi="Verdana"/>
          <w:b/>
          <w:rPrChange w:id="46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646A29" w:rsidRDefault="00CC6791" w:rsidP="00840A7A">
      <w:pPr>
        <w:jc w:val="center"/>
        <w:rPr>
          <w:rFonts w:ascii="Verdana" w:hAnsi="Verdana"/>
          <w:b/>
        </w:rPr>
      </w:pPr>
      <w:r w:rsidRPr="003D111D">
        <w:rPr>
          <w:rFonts w:ascii="Verdana" w:hAnsi="Verdana"/>
          <w:b/>
        </w:rPr>
        <w:t>«</w:t>
      </w:r>
      <w:r w:rsidR="00840A7A" w:rsidRPr="003D111D">
        <w:rPr>
          <w:rFonts w:ascii="Verdana" w:hAnsi="Verdana"/>
          <w:b/>
        </w:rPr>
        <w:t xml:space="preserve">КОМПЛЕКСНОЕ ОБЕСПЕЧЕНИЕ И РАЗВИТИЕ ЖИЗНЕДЕЯТЕЛЬНОСТИ </w:t>
      </w:r>
      <w:r w:rsidR="004674D7" w:rsidRPr="003D111D">
        <w:rPr>
          <w:rFonts w:ascii="Verdana" w:hAnsi="Verdana"/>
          <w:b/>
        </w:rPr>
        <w:t>ТИТО</w:t>
      </w:r>
      <w:r w:rsidR="00646A29" w:rsidRPr="003D111D">
        <w:rPr>
          <w:rFonts w:ascii="Verdana" w:hAnsi="Verdana"/>
          <w:b/>
          <w:rPrChange w:id="4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ВСКОГО СЕЛЬСКОГО</w:t>
      </w:r>
      <w:r w:rsidR="00840A7A" w:rsidRPr="003D111D">
        <w:rPr>
          <w:rFonts w:ascii="Verdana" w:hAnsi="Verdana"/>
          <w:b/>
        </w:rPr>
        <w:t xml:space="preserve"> </w:t>
      </w:r>
      <w:r w:rsidR="00646A29" w:rsidRPr="003D111D">
        <w:rPr>
          <w:rFonts w:ascii="Verdana" w:hAnsi="Verdana"/>
          <w:b/>
          <w:rPrChange w:id="4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ПОСЕЛЕНИЯ</w:t>
      </w:r>
      <w:r w:rsidR="00E301C0">
        <w:rPr>
          <w:rFonts w:ascii="Verdana" w:hAnsi="Verdana"/>
          <w:b/>
        </w:rPr>
        <w:t>»</w:t>
      </w:r>
    </w:p>
    <w:p w:rsidR="00406C3C" w:rsidRPr="003D111D" w:rsidRDefault="00406C3C" w:rsidP="00840A7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НА </w:t>
      </w:r>
      <w:r w:rsidR="00523EED">
        <w:rPr>
          <w:rFonts w:ascii="Verdana" w:hAnsi="Verdana"/>
          <w:b/>
        </w:rPr>
        <w:t>201</w:t>
      </w:r>
      <w:r w:rsidR="001D0B3E">
        <w:rPr>
          <w:rFonts w:ascii="Verdana" w:hAnsi="Verdana"/>
          <w:b/>
        </w:rPr>
        <w:t>6</w:t>
      </w:r>
      <w:r>
        <w:rPr>
          <w:rFonts w:ascii="Verdana" w:hAnsi="Verdana"/>
          <w:b/>
        </w:rPr>
        <w:t>-201</w:t>
      </w:r>
      <w:r w:rsidR="001D0B3E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годы</w:t>
      </w:r>
    </w:p>
    <w:p w:rsidR="00CC6791" w:rsidRDefault="00CC6791" w:rsidP="00CC6791">
      <w:pPr>
        <w:jc w:val="center"/>
      </w:pPr>
      <w:bookmarkStart w:id="49" w:name="Par210"/>
      <w:bookmarkEnd w:id="49"/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3D111D" w:rsidRDefault="003D111D" w:rsidP="00CC6791">
      <w:pPr>
        <w:jc w:val="center"/>
      </w:pPr>
    </w:p>
    <w:p w:rsidR="003D111D" w:rsidRDefault="003D111D" w:rsidP="00CC6791">
      <w:pPr>
        <w:jc w:val="center"/>
      </w:pPr>
    </w:p>
    <w:p w:rsidR="00E301C0" w:rsidRDefault="00E301C0" w:rsidP="00CC6791">
      <w:pPr>
        <w:jc w:val="center"/>
      </w:pPr>
    </w:p>
    <w:p w:rsidR="00E301C0" w:rsidRDefault="00E301C0" w:rsidP="00CC6791">
      <w:pPr>
        <w:jc w:val="center"/>
      </w:pPr>
    </w:p>
    <w:p w:rsidR="00646A29" w:rsidRPr="00646A29" w:rsidRDefault="00646A29" w:rsidP="00CC6791">
      <w:pPr>
        <w:jc w:val="center"/>
        <w:rPr>
          <w:rPrChange w:id="50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5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ПАСПОРТ</w:t>
      </w:r>
    </w:p>
    <w:p w:rsidR="00646A29" w:rsidRPr="00646A29" w:rsidRDefault="00646A29" w:rsidP="00CC6791">
      <w:pPr>
        <w:jc w:val="center"/>
        <w:rPr>
          <w:rPrChange w:id="5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5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МУНИЦИПАЛЬНОЙ ПРОГРАММЫ</w:t>
      </w:r>
    </w:p>
    <w:p w:rsidR="00646A29" w:rsidRPr="00646A29" w:rsidRDefault="00CC6791" w:rsidP="00CC6791">
      <w:pPr>
        <w:jc w:val="center"/>
        <w:rPr>
          <w:rPrChange w:id="5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t>«</w:t>
      </w:r>
      <w:r w:rsidR="00840A7A">
        <w:t>КОМПЛЕКСНОЕ ОБЕСПЕЧЕНИЕ И РАЗВИТИЕ ЖИЗНЕДЕЯТЕЛЬНОСТИ</w:t>
      </w:r>
      <w:r w:rsidR="00646A29" w:rsidRPr="00646A29">
        <w:rPr>
          <w:rPrChange w:id="5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</w:t>
      </w:r>
      <w:r w:rsidR="004674D7">
        <w:t>ТИТО</w:t>
      </w:r>
      <w:r w:rsidR="00646A29" w:rsidRPr="00646A29">
        <w:rPr>
          <w:rPrChange w:id="5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ВСКОГО СЕЛЬСКОГО ПОСЕЛЕНИЯ</w:t>
      </w:r>
      <w:r w:rsidR="00E301C0">
        <w:t>»</w:t>
      </w:r>
      <w:r w:rsidR="00406C3C">
        <w:t xml:space="preserve"> на </w:t>
      </w:r>
      <w:r w:rsidR="001D0B3E">
        <w:t>2016</w:t>
      </w:r>
      <w:r w:rsidR="00406C3C">
        <w:t>-</w:t>
      </w:r>
      <w:r w:rsidR="001D0B3E">
        <w:t>2018</w:t>
      </w:r>
      <w:r w:rsidR="00406C3C">
        <w:t xml:space="preserve"> годы</w:t>
      </w:r>
    </w:p>
    <w:p w:rsidR="00646A29" w:rsidRPr="00646A29" w:rsidRDefault="00646A29" w:rsidP="004674D7">
      <w:pPr>
        <w:rPr>
          <w:rPrChange w:id="5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58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tbl>
      <w:tblPr>
        <w:tblW w:w="94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5"/>
        <w:gridCol w:w="6390"/>
      </w:tblGrid>
      <w:tr w:rsidR="00AA5BB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Наименование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406C3C" w:rsidP="004674D7">
            <w:r>
              <w:t xml:space="preserve">Муниципальная программа </w:t>
            </w:r>
            <w:r w:rsidR="00E301C0">
              <w:t>«</w:t>
            </w:r>
            <w:r w:rsidR="00840A7A">
              <w:t>Комплексное обеспечение и развитие жизнедеятельности</w:t>
            </w:r>
            <w:r w:rsidR="00AA5BB9" w:rsidRPr="00646A29">
              <w:rPr>
                <w:rPrChange w:id="59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 xml:space="preserve"> </w:t>
            </w:r>
            <w:r w:rsidR="00AA5BB9">
              <w:t>Титов</w:t>
            </w:r>
            <w:r w:rsidR="00AA5BB9" w:rsidRPr="00646A29">
              <w:rPr>
                <w:rPrChange w:id="60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ского сельского поселения</w:t>
            </w:r>
            <w:r w:rsidR="00E301C0">
              <w:t>»</w:t>
            </w:r>
            <w:r>
              <w:t xml:space="preserve"> на </w:t>
            </w:r>
            <w:r w:rsidR="001D0B3E">
              <w:t>2016</w:t>
            </w:r>
            <w:r>
              <w:t>-</w:t>
            </w:r>
            <w:r w:rsidR="001D0B3E">
              <w:t>2018</w:t>
            </w:r>
            <w:r>
              <w:t xml:space="preserve"> годы</w:t>
            </w:r>
            <w:r w:rsidR="00AA5BB9">
              <w:t xml:space="preserve"> (далее – муниципальная программа)</w:t>
            </w:r>
          </w:p>
        </w:tc>
      </w:tr>
      <w:tr w:rsidR="00AA5BB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Директор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Глава Титовского сельского поселения</w:t>
            </w:r>
          </w:p>
        </w:tc>
      </w:tr>
      <w:tr w:rsidR="00646A2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646A29" w:rsidRDefault="00646A29" w:rsidP="004674D7">
            <w:pPr>
              <w:rPr>
                <w:rPrChange w:id="61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rPrChange w:id="62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Ответственный исполнитель</w:t>
            </w:r>
          </w:p>
          <w:p w:rsidR="00646A29" w:rsidRPr="00646A29" w:rsidRDefault="00646A29" w:rsidP="004674D7">
            <w:pPr>
              <w:rPr>
                <w:rPrChange w:id="63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rPrChange w:id="64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646A29" w:rsidRDefault="003D111D" w:rsidP="004674D7">
            <w:pPr>
              <w:rPr>
                <w:rPrChange w:id="65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t>Руководитель</w:t>
            </w:r>
            <w:r w:rsidRPr="00607E3D">
              <w:t xml:space="preserve"> организац</w:t>
            </w:r>
            <w:r>
              <w:t>ионно-распорядительного органа  Администрации Титовского сельского поселения</w:t>
            </w:r>
            <w:r w:rsidR="00646A29" w:rsidRPr="00646A29">
              <w:rPr>
                <w:rPrChange w:id="66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  <w:t> </w:t>
            </w:r>
          </w:p>
          <w:p w:rsidR="00646A29" w:rsidRPr="00646A29" w:rsidRDefault="00646A29" w:rsidP="004674D7">
            <w:pPr>
              <w:rPr>
                <w:rPrChange w:id="67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</w:p>
        </w:tc>
      </w:tr>
      <w:tr w:rsidR="003D111D" w:rsidRPr="00646A29">
        <w:trPr>
          <w:trHeight w:val="2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D111D" w:rsidP="00D2013A">
            <w:r>
              <w:t>Исполнители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D111D" w:rsidP="00D2013A">
            <w:r>
              <w:t>Администрация Титовского сельского поселения</w:t>
            </w:r>
          </w:p>
        </w:tc>
      </w:tr>
      <w:tr w:rsidR="00646A29" w:rsidRPr="00646A29">
        <w:trPr>
          <w:trHeight w:val="372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46A29" w:rsidRPr="00646A29" w:rsidRDefault="00AA5BB9" w:rsidP="004674D7">
            <w:pPr>
              <w:rPr>
                <w:rPrChange w:id="68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t xml:space="preserve">Цели </w:t>
            </w:r>
            <w:r w:rsidR="00646A29" w:rsidRPr="00646A29">
              <w:rPr>
                <w:rPrChange w:id="69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46A29" w:rsidRPr="00134E66" w:rsidRDefault="00646A29" w:rsidP="004674D7">
            <w:pPr>
              <w:rPr>
                <w:rPrChange w:id="70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rPrChange w:id="71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 xml:space="preserve">1. </w:t>
            </w:r>
            <w:r w:rsidR="00134E66" w:rsidRPr="00134E66">
              <w:t>Создание необходимых условий для обеспечения безопасности дорожного движения, защита населения на территории Титовского поселения от дорожно-транспортных происшествий</w:t>
            </w:r>
          </w:p>
          <w:p w:rsidR="00646A29" w:rsidRPr="00646A29" w:rsidRDefault="00646A29" w:rsidP="004674D7">
            <w:pPr>
              <w:rPr>
                <w:rPrChange w:id="72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rPrChange w:id="73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2. Создание условий для занятий физической культурой и спортом</w:t>
            </w:r>
          </w:p>
          <w:p w:rsidR="00646A29" w:rsidRPr="00646A29" w:rsidRDefault="00646A29" w:rsidP="004674D7">
            <w:pPr>
              <w:rPr>
                <w:rPrChange w:id="74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rPrChange w:id="75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3. Комплексное решение проблем жилищно-коммунального хозяйства</w:t>
            </w:r>
          </w:p>
          <w:p w:rsidR="00646A29" w:rsidRPr="00646A29" w:rsidRDefault="00646A29" w:rsidP="004674D7">
            <w:pPr>
              <w:rPr>
                <w:rPrChange w:id="76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rPrChange w:id="77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4.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  <w:p w:rsidR="00646A29" w:rsidRDefault="00134E66" w:rsidP="00074AD6">
            <w:r>
              <w:t>5.</w:t>
            </w:r>
            <w:r w:rsidR="00646A29" w:rsidRPr="00646A29">
              <w:rPr>
                <w:rPrChange w:id="78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 xml:space="preserve"> Дополнительное пенсионное обеспечение</w:t>
            </w:r>
          </w:p>
          <w:p w:rsidR="00523EED" w:rsidRPr="00646A29" w:rsidRDefault="00523EED" w:rsidP="00074AD6">
            <w:pPr>
              <w:rPr>
                <w:rPrChange w:id="79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t>6. Эффективное исполнение полномочий органов местного самоуправления</w:t>
            </w:r>
          </w:p>
        </w:tc>
      </w:tr>
      <w:tr w:rsidR="00AA5BB9" w:rsidRPr="00646A29">
        <w:trPr>
          <w:trHeight w:val="453"/>
        </w:trPr>
        <w:tc>
          <w:tcPr>
            <w:tcW w:w="304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Задачи муниципальной программы</w:t>
            </w:r>
          </w:p>
        </w:tc>
        <w:tc>
          <w:tcPr>
            <w:tcW w:w="639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9C2A64">
            <w:r w:rsidRPr="00646A29">
              <w:rPr>
                <w:rPrChange w:id="80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 xml:space="preserve">1. </w:t>
            </w:r>
            <w:r w:rsidRPr="00646A29">
              <w:t xml:space="preserve">Содержание автомобильных дорог и </w:t>
            </w:r>
            <w:r w:rsidR="00074AD6">
              <w:t xml:space="preserve">инженерных </w:t>
            </w:r>
            <w:r w:rsidRPr="00646A29">
              <w:t xml:space="preserve"> сооружений на них</w:t>
            </w:r>
            <w:r w:rsidR="00074AD6">
              <w:t>.</w:t>
            </w:r>
          </w:p>
          <w:p w:rsidR="00AA5BB9" w:rsidRPr="00646A29" w:rsidRDefault="00AA5BB9" w:rsidP="009C2A64">
            <w:r>
              <w:t>2</w:t>
            </w:r>
            <w:r w:rsidR="00074AD6">
              <w:t>.</w:t>
            </w:r>
            <w:r w:rsidR="00074AD6" w:rsidRPr="003247B4">
              <w:t xml:space="preserve"> </w:t>
            </w:r>
            <w:r w:rsidR="00074AD6">
              <w:t>И</w:t>
            </w:r>
            <w:r w:rsidR="00074AD6" w:rsidRPr="003247B4">
              <w:t xml:space="preserve">нвентаризация и паспортизация дорог местного значения общего пользования в границах населенных пунктов поселения,                                                                                                     </w:t>
            </w:r>
          </w:p>
          <w:p w:rsidR="00AA5BB9" w:rsidRDefault="0022159D" w:rsidP="004674D7">
            <w:r>
              <w:t>3</w:t>
            </w:r>
            <w:r w:rsidR="00AA5BB9" w:rsidRPr="00646A29">
              <w:rPr>
                <w:rPrChange w:id="81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074AD6" w:rsidRDefault="00074AD6" w:rsidP="004674D7">
            <w:r>
              <w:t>4. О</w:t>
            </w:r>
            <w:r w:rsidRPr="004B58FB">
              <w:t>рганизация спортивно-массовых мероприятий</w:t>
            </w:r>
            <w:r>
              <w:t>.</w:t>
            </w:r>
          </w:p>
          <w:p w:rsidR="00AA5BB9" w:rsidRPr="00646A29" w:rsidRDefault="00074AD6" w:rsidP="004674D7">
            <w:pPr>
              <w:rPr>
                <w:rPrChange w:id="82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t xml:space="preserve">5. </w:t>
            </w:r>
            <w:r w:rsidR="00AA5BB9">
              <w:t xml:space="preserve"> </w:t>
            </w:r>
            <w:r w:rsidR="00AA5BB9" w:rsidRPr="00646A29">
              <w:rPr>
                <w:rPrChange w:id="83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Обеспечение первичных мер пожарной безопасности</w:t>
            </w:r>
          </w:p>
          <w:p w:rsidR="00AA5BB9" w:rsidRDefault="00523EED" w:rsidP="004674D7">
            <w:r>
              <w:t>6</w:t>
            </w:r>
            <w:r w:rsidR="00AA5BB9" w:rsidRPr="00646A29">
              <w:rPr>
                <w:rPrChange w:id="84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. Обеспечение первичных мер защиты населения и территорий от чрезвычайных ситуаций природного и техногенного характера</w:t>
            </w:r>
          </w:p>
          <w:p w:rsidR="00523EED" w:rsidRPr="00646A29" w:rsidRDefault="00523EED" w:rsidP="004674D7">
            <w:pPr>
              <w:rPr>
                <w:rPrChange w:id="85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t xml:space="preserve">7. Обеспечение условий для освещения улиц в границах </w:t>
            </w:r>
            <w:proofErr w:type="spellStart"/>
            <w:r>
              <w:t>поселния</w:t>
            </w:r>
            <w:proofErr w:type="spellEnd"/>
            <w:r>
              <w:t>.</w:t>
            </w:r>
          </w:p>
          <w:p w:rsidR="00AA5BB9" w:rsidRDefault="00523EED" w:rsidP="004674D7">
            <w:r>
              <w:t>8</w:t>
            </w:r>
            <w:r w:rsidR="00AA5BB9" w:rsidRPr="00646A29">
              <w:rPr>
                <w:rPrChange w:id="86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 xml:space="preserve">. Доплата к пенсии муниципальных служащих за выслугу </w:t>
            </w:r>
            <w:r w:rsidR="00AA5BB9" w:rsidRPr="00646A29">
              <w:rPr>
                <w:rPrChange w:id="87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lastRenderedPageBreak/>
              <w:t>лет</w:t>
            </w:r>
          </w:p>
          <w:p w:rsidR="00523EED" w:rsidRPr="00AA5BB9" w:rsidRDefault="00523EED" w:rsidP="004674D7">
            <w:r>
              <w:t>9. Обеспечение эффективного исполнения полномочий органами местного самоуправления.</w:t>
            </w:r>
          </w:p>
        </w:tc>
      </w:tr>
      <w:tr w:rsidR="003D111D" w:rsidRPr="00646A29">
        <w:trPr>
          <w:trHeight w:val="2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D111D" w:rsidP="00D2013A">
            <w:r w:rsidRPr="00646A29">
              <w:lastRenderedPageBreak/>
              <w:t>Сроки реализации</w:t>
            </w:r>
          </w:p>
          <w:p w:rsidR="003D111D" w:rsidRPr="00646A29" w:rsidRDefault="003D111D" w:rsidP="00D2013A">
            <w:r w:rsidRPr="00646A29"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1D0B3E" w:rsidP="00D2013A">
            <w:r>
              <w:t>2016</w:t>
            </w:r>
            <w:r w:rsidR="003D111D" w:rsidRPr="00646A29">
              <w:t xml:space="preserve"> – </w:t>
            </w:r>
            <w:r>
              <w:t>2018</w:t>
            </w:r>
            <w:r w:rsidR="003D111D" w:rsidRPr="00646A29">
              <w:t xml:space="preserve"> годы</w:t>
            </w:r>
          </w:p>
        </w:tc>
      </w:tr>
      <w:tr w:rsidR="00646A29" w:rsidRPr="00646A29">
        <w:trPr>
          <w:trHeight w:val="20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646A29" w:rsidRDefault="00646A29" w:rsidP="004674D7">
            <w:pPr>
              <w:rPr>
                <w:rPrChange w:id="88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rPrChange w:id="89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 xml:space="preserve">Объемы </w:t>
            </w:r>
            <w:r w:rsidR="00074AD6">
              <w:t xml:space="preserve">и источники </w:t>
            </w:r>
            <w:r w:rsidRPr="00646A29">
              <w:rPr>
                <w:rPrChange w:id="90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финансирования</w:t>
            </w:r>
          </w:p>
          <w:p w:rsidR="00646A29" w:rsidRPr="00646A29" w:rsidRDefault="00646A29" w:rsidP="004674D7">
            <w:pPr>
              <w:rPr>
                <w:rPrChange w:id="91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rPrChange w:id="92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муниципальной программы</w:t>
            </w:r>
            <w:r w:rsidR="00074AD6">
              <w:t xml:space="preserve"> в целом и разбивкой </w:t>
            </w:r>
          </w:p>
          <w:p w:rsidR="00646A29" w:rsidRPr="00646A29" w:rsidRDefault="00646A29" w:rsidP="004674D7">
            <w:pPr>
              <w:rPr>
                <w:rPrChange w:id="93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rPrChange w:id="94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 xml:space="preserve">по годам </w:t>
            </w:r>
            <w:r w:rsidR="00074AD6">
              <w:t>ее реа</w:t>
            </w:r>
            <w:r w:rsidRPr="00646A29">
              <w:rPr>
                <w:rPrChange w:id="95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лизации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646A29" w:rsidRDefault="00646A29" w:rsidP="004674D7">
            <w:pPr>
              <w:rPr>
                <w:rPrChange w:id="96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color w:val="000000"/>
                <w:rPrChange w:id="97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ВСЕГО: </w:t>
            </w:r>
            <w:r w:rsidR="001625EE">
              <w:rPr>
                <w:color w:val="000000"/>
              </w:rPr>
              <w:t>10162,8</w:t>
            </w:r>
            <w:r w:rsidR="00074AD6">
              <w:rPr>
                <w:color w:val="000000"/>
              </w:rPr>
              <w:t xml:space="preserve"> тыс.</w:t>
            </w:r>
            <w:r w:rsidRPr="00646A29">
              <w:rPr>
                <w:color w:val="000000"/>
                <w:rPrChange w:id="98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рублей.</w:t>
            </w:r>
          </w:p>
          <w:p w:rsidR="00646A29" w:rsidRPr="00646A29" w:rsidRDefault="00646A29" w:rsidP="004674D7">
            <w:pPr>
              <w:rPr>
                <w:rPrChange w:id="99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color w:val="000000"/>
                <w:rPrChange w:id="100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в том числе:</w:t>
            </w:r>
          </w:p>
          <w:p w:rsidR="00646A29" w:rsidRPr="00646A29" w:rsidRDefault="001D0B3E" w:rsidP="004674D7">
            <w:pPr>
              <w:rPr>
                <w:rPrChange w:id="101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rPr>
                <w:color w:val="000000"/>
              </w:rPr>
              <w:t>2016</w:t>
            </w:r>
            <w:r w:rsidR="00646A29" w:rsidRPr="00646A29">
              <w:rPr>
                <w:color w:val="000000"/>
                <w:rPrChange w:id="102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год </w:t>
            </w:r>
            <w:r w:rsidR="00C2661D">
              <w:rPr>
                <w:color w:val="000000"/>
              </w:rPr>
              <w:t>–</w:t>
            </w:r>
            <w:r w:rsidR="00646A29" w:rsidRPr="00646A29">
              <w:rPr>
                <w:color w:val="000000"/>
                <w:rPrChange w:id="103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 </w:t>
            </w:r>
            <w:r w:rsidR="00231ECE">
              <w:rPr>
                <w:color w:val="000000"/>
              </w:rPr>
              <w:t>4240,8</w:t>
            </w:r>
            <w:r w:rsidR="001625EE">
              <w:rPr>
                <w:color w:val="000000"/>
              </w:rPr>
              <w:t xml:space="preserve"> </w:t>
            </w:r>
            <w:proofErr w:type="spellStart"/>
            <w:r w:rsidR="00074AD6">
              <w:rPr>
                <w:color w:val="000000"/>
              </w:rPr>
              <w:t>тыс</w:t>
            </w:r>
            <w:proofErr w:type="gramStart"/>
            <w:r w:rsidR="00074AD6">
              <w:rPr>
                <w:color w:val="000000"/>
              </w:rPr>
              <w:t>.</w:t>
            </w:r>
            <w:r w:rsidR="00646A29" w:rsidRPr="00646A29">
              <w:rPr>
                <w:color w:val="000000"/>
                <w:rPrChange w:id="104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р</w:t>
            </w:r>
            <w:proofErr w:type="gramEnd"/>
            <w:r w:rsidR="00646A29" w:rsidRPr="00646A29">
              <w:rPr>
                <w:color w:val="000000"/>
                <w:rPrChange w:id="105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ублей</w:t>
            </w:r>
            <w:proofErr w:type="spellEnd"/>
            <w:r w:rsidR="00646A29" w:rsidRPr="00646A29">
              <w:rPr>
                <w:color w:val="000000"/>
                <w:rPrChange w:id="106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;</w:t>
            </w:r>
          </w:p>
          <w:p w:rsidR="00646A29" w:rsidRPr="00646A29" w:rsidRDefault="00523EED" w:rsidP="004674D7">
            <w:pPr>
              <w:rPr>
                <w:rPrChange w:id="107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rPr>
                <w:color w:val="000000"/>
              </w:rPr>
              <w:t>201</w:t>
            </w:r>
            <w:r w:rsidR="001D0B3E">
              <w:rPr>
                <w:color w:val="000000"/>
              </w:rPr>
              <w:t>7</w:t>
            </w:r>
            <w:r w:rsidR="00646A29" w:rsidRPr="00646A29">
              <w:rPr>
                <w:color w:val="000000"/>
                <w:rPrChange w:id="108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год -  </w:t>
            </w:r>
            <w:r w:rsidR="00C2661D">
              <w:rPr>
                <w:color w:val="000000"/>
              </w:rPr>
              <w:t xml:space="preserve"> </w:t>
            </w:r>
            <w:r w:rsidR="001625EE">
              <w:rPr>
                <w:color w:val="000000"/>
              </w:rPr>
              <w:t>3</w:t>
            </w:r>
            <w:r w:rsidR="00F84701">
              <w:rPr>
                <w:color w:val="000000"/>
              </w:rPr>
              <w:t>883,8</w:t>
            </w:r>
            <w:r w:rsidR="001625EE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 xml:space="preserve">тыс. </w:t>
            </w:r>
            <w:proofErr w:type="spellStart"/>
            <w:r w:rsidR="00646A29" w:rsidRPr="00646A29">
              <w:rPr>
                <w:color w:val="000000"/>
                <w:rPrChange w:id="109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ублей</w:t>
            </w:r>
            <w:proofErr w:type="spellEnd"/>
            <w:r w:rsidR="00646A29" w:rsidRPr="00646A29">
              <w:rPr>
                <w:color w:val="000000"/>
                <w:rPrChange w:id="110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;</w:t>
            </w:r>
          </w:p>
          <w:p w:rsidR="00646A29" w:rsidRPr="00646A29" w:rsidRDefault="001D0B3E" w:rsidP="004674D7">
            <w:pPr>
              <w:rPr>
                <w:rPrChange w:id="111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t>2018</w:t>
            </w:r>
            <w:r w:rsidR="00646A29" w:rsidRPr="00646A29">
              <w:rPr>
                <w:rPrChange w:id="112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 xml:space="preserve"> год -  </w:t>
            </w:r>
            <w:r w:rsidR="00C2661D">
              <w:t xml:space="preserve"> </w:t>
            </w:r>
            <w:r w:rsidR="001625EE">
              <w:t>3</w:t>
            </w:r>
            <w:r w:rsidR="00F84701">
              <w:t>883,8</w:t>
            </w:r>
            <w:r w:rsidR="001625EE">
              <w:t xml:space="preserve"> </w:t>
            </w:r>
            <w:proofErr w:type="spellStart"/>
            <w:r w:rsidR="00074AD6">
              <w:t>тыс</w:t>
            </w:r>
            <w:proofErr w:type="gramStart"/>
            <w:r w:rsidR="00074AD6">
              <w:t>.</w:t>
            </w:r>
            <w:r w:rsidR="00646A29" w:rsidRPr="00646A29">
              <w:rPr>
                <w:rPrChange w:id="113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р</w:t>
            </w:r>
            <w:proofErr w:type="gramEnd"/>
            <w:r w:rsidR="00646A29" w:rsidRPr="00646A29">
              <w:rPr>
                <w:rPrChange w:id="114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ублей</w:t>
            </w:r>
            <w:proofErr w:type="spellEnd"/>
            <w:r w:rsidR="00646A29" w:rsidRPr="00646A29">
              <w:rPr>
                <w:rPrChange w:id="115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;</w:t>
            </w:r>
          </w:p>
          <w:p w:rsidR="00646A29" w:rsidRPr="00646A29" w:rsidRDefault="00646A29" w:rsidP="004674D7">
            <w:pPr>
              <w:rPr>
                <w:rPrChange w:id="116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rPrChange w:id="117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из них:</w:t>
            </w:r>
          </w:p>
          <w:p w:rsidR="00646A29" w:rsidRPr="00646A29" w:rsidRDefault="00646A29" w:rsidP="004674D7">
            <w:pPr>
              <w:rPr>
                <w:rPrChange w:id="118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rPrChange w:id="119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  <w:t xml:space="preserve"> местный бюджет:  </w:t>
            </w:r>
            <w:r w:rsidR="00074AD6">
              <w:t>11</w:t>
            </w:r>
            <w:r w:rsidR="00226390">
              <w:t>260</w:t>
            </w:r>
            <w:r w:rsidR="00074AD6">
              <w:t>,</w:t>
            </w:r>
            <w:r w:rsidR="00226390">
              <w:t>6</w:t>
            </w:r>
            <w:r w:rsidR="00074AD6">
              <w:t xml:space="preserve"> тыс</w:t>
            </w:r>
            <w:proofErr w:type="gramStart"/>
            <w:r w:rsidR="00074AD6">
              <w:t>.</w:t>
            </w:r>
            <w:r w:rsidRPr="00646A29">
              <w:rPr>
                <w:rPrChange w:id="120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р</w:t>
            </w:r>
            <w:proofErr w:type="gramEnd"/>
            <w:r w:rsidRPr="00646A29">
              <w:rPr>
                <w:rPrChange w:id="121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ублей.</w:t>
            </w:r>
          </w:p>
          <w:p w:rsidR="00646A29" w:rsidRPr="00646A29" w:rsidRDefault="00646A29" w:rsidP="004674D7">
            <w:pPr>
              <w:rPr>
                <w:rPrChange w:id="122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646A29">
              <w:rPr>
                <w:rPrChange w:id="123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в том числе:</w:t>
            </w:r>
          </w:p>
          <w:p w:rsidR="00646A29" w:rsidRPr="00646A29" w:rsidRDefault="001D0B3E" w:rsidP="004674D7">
            <w:pPr>
              <w:rPr>
                <w:rPrChange w:id="124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rPr>
                <w:color w:val="000000"/>
              </w:rPr>
              <w:t>2016</w:t>
            </w:r>
            <w:r w:rsidR="00646A29" w:rsidRPr="00646A29">
              <w:rPr>
                <w:color w:val="000000"/>
                <w:rPrChange w:id="125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год </w:t>
            </w:r>
            <w:r w:rsidR="00C2661D">
              <w:rPr>
                <w:color w:val="000000"/>
              </w:rPr>
              <w:t>–</w:t>
            </w:r>
            <w:r w:rsidR="00646A29" w:rsidRPr="00646A29">
              <w:rPr>
                <w:color w:val="000000"/>
                <w:rPrChange w:id="126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</w:t>
            </w:r>
            <w:r w:rsidR="00074AD6">
              <w:rPr>
                <w:color w:val="000000"/>
              </w:rPr>
              <w:t xml:space="preserve"> </w:t>
            </w:r>
            <w:r w:rsidR="00231ECE">
              <w:rPr>
                <w:color w:val="000000"/>
              </w:rPr>
              <w:t>4240,8</w:t>
            </w:r>
            <w:r w:rsidR="001625EE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>тыс.</w:t>
            </w:r>
            <w:r w:rsidR="00646A29" w:rsidRPr="00646A29">
              <w:rPr>
                <w:color w:val="000000"/>
                <w:rPrChange w:id="127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рублей;</w:t>
            </w:r>
          </w:p>
          <w:p w:rsidR="00646A29" w:rsidRPr="00646A29" w:rsidRDefault="00523EED" w:rsidP="004674D7">
            <w:pPr>
              <w:rPr>
                <w:rPrChange w:id="128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rPr>
                <w:color w:val="000000"/>
              </w:rPr>
              <w:t>201</w:t>
            </w:r>
            <w:r w:rsidR="001D0B3E">
              <w:rPr>
                <w:color w:val="000000"/>
              </w:rPr>
              <w:t>7</w:t>
            </w:r>
            <w:r w:rsidR="00646A29" w:rsidRPr="00646A29">
              <w:rPr>
                <w:color w:val="000000"/>
                <w:rPrChange w:id="129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год -</w:t>
            </w:r>
            <w:r>
              <w:rPr>
                <w:color w:val="000000"/>
              </w:rPr>
              <w:t xml:space="preserve"> </w:t>
            </w:r>
            <w:r w:rsidR="00C2661D">
              <w:rPr>
                <w:color w:val="000000"/>
              </w:rPr>
              <w:t xml:space="preserve"> </w:t>
            </w:r>
            <w:r w:rsidR="001625EE">
              <w:rPr>
                <w:color w:val="000000"/>
              </w:rPr>
              <w:t>3</w:t>
            </w:r>
            <w:r w:rsidR="00F84701">
              <w:rPr>
                <w:color w:val="000000"/>
              </w:rPr>
              <w:t>883,8</w:t>
            </w:r>
            <w:r w:rsidR="001625EE">
              <w:rPr>
                <w:color w:val="000000"/>
              </w:rPr>
              <w:t xml:space="preserve"> </w:t>
            </w:r>
            <w:proofErr w:type="spellStart"/>
            <w:r w:rsidR="00074AD6">
              <w:rPr>
                <w:color w:val="000000"/>
              </w:rPr>
              <w:t>тыс</w:t>
            </w:r>
            <w:proofErr w:type="gramStart"/>
            <w:r w:rsidR="00074AD6">
              <w:rPr>
                <w:color w:val="000000"/>
              </w:rPr>
              <w:t>.</w:t>
            </w:r>
            <w:r w:rsidR="00646A29" w:rsidRPr="00646A29">
              <w:rPr>
                <w:color w:val="000000"/>
                <w:rPrChange w:id="130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р</w:t>
            </w:r>
            <w:proofErr w:type="gramEnd"/>
            <w:r w:rsidR="00646A29" w:rsidRPr="00646A29">
              <w:rPr>
                <w:color w:val="000000"/>
                <w:rPrChange w:id="131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ублей</w:t>
            </w:r>
            <w:proofErr w:type="spellEnd"/>
            <w:r w:rsidR="00646A29" w:rsidRPr="00646A29">
              <w:rPr>
                <w:color w:val="000000"/>
                <w:rPrChange w:id="132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;</w:t>
            </w:r>
          </w:p>
          <w:p w:rsidR="00646A29" w:rsidRPr="00646A29" w:rsidRDefault="001D0B3E" w:rsidP="00F84701">
            <w:pPr>
              <w:rPr>
                <w:rPrChange w:id="133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t>2018</w:t>
            </w:r>
            <w:r w:rsidR="00646A29" w:rsidRPr="00646A29">
              <w:rPr>
                <w:rPrChange w:id="134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 xml:space="preserve"> год -  </w:t>
            </w:r>
            <w:r w:rsidR="001625EE">
              <w:t>3</w:t>
            </w:r>
            <w:r w:rsidR="00F84701">
              <w:t>883,8</w:t>
            </w:r>
            <w:r w:rsidR="001625EE">
              <w:t xml:space="preserve"> </w:t>
            </w:r>
            <w:proofErr w:type="spellStart"/>
            <w:r w:rsidR="00074AD6">
              <w:t>тыс</w:t>
            </w:r>
            <w:proofErr w:type="gramStart"/>
            <w:r w:rsidR="00074AD6">
              <w:t>.</w:t>
            </w:r>
            <w:r w:rsidR="00646A29" w:rsidRPr="00646A29">
              <w:rPr>
                <w:rPrChange w:id="135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р</w:t>
            </w:r>
            <w:proofErr w:type="gramEnd"/>
            <w:r w:rsidR="00646A29" w:rsidRPr="00646A29">
              <w:rPr>
                <w:rPrChange w:id="136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ублей</w:t>
            </w:r>
            <w:proofErr w:type="spellEnd"/>
            <w:r w:rsidR="00646A29" w:rsidRPr="00646A29">
              <w:rPr>
                <w:rPrChange w:id="137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;</w:t>
            </w:r>
          </w:p>
        </w:tc>
      </w:tr>
      <w:tr w:rsidR="00C2661D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61D" w:rsidRPr="00646A29" w:rsidRDefault="00C2661D" w:rsidP="004674D7"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4AD6" w:rsidRPr="0030102B" w:rsidRDefault="00074AD6" w:rsidP="00074AD6">
            <w:pPr>
              <w:jc w:val="both"/>
            </w:pPr>
            <w:r>
              <w:t xml:space="preserve">1.Увеличение </w:t>
            </w:r>
            <w:r w:rsidRPr="009D3123">
              <w:t>процент</w:t>
            </w:r>
            <w:r>
              <w:t>а</w:t>
            </w:r>
            <w:r w:rsidRPr="009D3123">
              <w:t xml:space="preserve">  </w:t>
            </w:r>
            <w:proofErr w:type="spellStart"/>
            <w:r w:rsidRPr="009D3123">
              <w:t>внутрипоселковых</w:t>
            </w:r>
            <w:proofErr w:type="spellEnd"/>
            <w:r w:rsidRPr="009D3123">
              <w:t xml:space="preserve"> автомобильных дорог, соответствующих нормативным требованиям  транспортно</w:t>
            </w:r>
            <w:r>
              <w:t>-эксплуатационным показателям, н</w:t>
            </w:r>
            <w:r w:rsidRPr="009D3123">
              <w:t xml:space="preserve">аходящихся на содержании в </w:t>
            </w:r>
            <w:proofErr w:type="spellStart"/>
            <w:r>
              <w:t>Тито</w:t>
            </w:r>
            <w:r w:rsidRPr="009D3123">
              <w:t>вском</w:t>
            </w:r>
            <w:proofErr w:type="spellEnd"/>
            <w:r w:rsidRPr="009D3123">
              <w:t xml:space="preserve"> сельском поселении, от общей протяженности сети автомобильных дорог мес</w:t>
            </w:r>
            <w:r>
              <w:t>тного значения</w:t>
            </w:r>
            <w:r w:rsidRPr="009D3123">
              <w:t>;</w:t>
            </w:r>
          </w:p>
          <w:p w:rsidR="00074AD6" w:rsidRDefault="00074AD6" w:rsidP="00074AD6">
            <w:pPr>
              <w:jc w:val="both"/>
            </w:pPr>
            <w:r>
              <w:t>2.</w:t>
            </w:r>
            <w:r w:rsidRPr="004B58FB">
              <w:t xml:space="preserve"> </w:t>
            </w:r>
            <w:r>
              <w:t>У</w:t>
            </w:r>
            <w:r w:rsidRPr="004B58FB">
              <w:t>велич</w:t>
            </w:r>
            <w:r>
              <w:t xml:space="preserve">ение числа занимающихся спортом, </w:t>
            </w:r>
            <w:r w:rsidRPr="004B58FB">
              <w:t>сокращение уровня преступности и правонарушений с</w:t>
            </w:r>
            <w:r>
              <w:t xml:space="preserve">о стороны подростков и молодежи, снижение </w:t>
            </w:r>
            <w:r w:rsidRPr="004B58FB">
              <w:t>заболеваемости среди населения</w:t>
            </w:r>
            <w:r>
              <w:t>;</w:t>
            </w:r>
          </w:p>
          <w:p w:rsidR="00074AD6" w:rsidRPr="006F169A" w:rsidRDefault="00074AD6" w:rsidP="00074AD6">
            <w:pPr>
              <w:jc w:val="both"/>
            </w:pPr>
            <w:r>
              <w:t>3. Назначение</w:t>
            </w:r>
            <w:r w:rsidRPr="006F169A">
              <w:t xml:space="preserve"> доплат к пенсиям муниципальных служащих,  в связи с выходом на пенсию;</w:t>
            </w:r>
          </w:p>
          <w:p w:rsidR="00074AD6" w:rsidRDefault="00074AD6" w:rsidP="00074AD6">
            <w:pPr>
              <w:jc w:val="both"/>
            </w:pPr>
            <w:r>
              <w:t>4. 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C85F8D" w:rsidRDefault="00074AD6" w:rsidP="00523EED">
            <w:pPr>
              <w:ind w:left="72"/>
              <w:jc w:val="both"/>
            </w:pPr>
            <w:r>
              <w:t xml:space="preserve">5. </w:t>
            </w:r>
            <w:r w:rsidRPr="002E026E">
              <w:t>Выполнение работ по благоустройству</w:t>
            </w:r>
            <w:r>
              <w:t xml:space="preserve"> поселения</w:t>
            </w:r>
          </w:p>
          <w:p w:rsidR="00523EED" w:rsidRPr="00523EED" w:rsidRDefault="00523EED" w:rsidP="00523EED">
            <w:pPr>
              <w:ind w:left="72"/>
              <w:jc w:val="both"/>
            </w:pPr>
            <w:r>
              <w:t>6. Эффективное использование бюджетных сре</w:t>
            </w:r>
            <w:proofErr w:type="gramStart"/>
            <w:r>
              <w:t>дств пр</w:t>
            </w:r>
            <w:proofErr w:type="gramEnd"/>
            <w:r>
              <w:t>и реализации Программы.</w:t>
            </w:r>
          </w:p>
        </w:tc>
      </w:tr>
    </w:tbl>
    <w:p w:rsidR="00646A29" w:rsidRPr="00646A29" w:rsidRDefault="00646A29" w:rsidP="004674D7">
      <w:pPr>
        <w:rPr>
          <w:rPrChange w:id="138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13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646A29" w:rsidRPr="00646A29" w:rsidRDefault="00646A29" w:rsidP="004674D7">
      <w:pPr>
        <w:rPr>
          <w:rPrChange w:id="140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14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646A29" w:rsidRPr="00646A29" w:rsidRDefault="00646A29" w:rsidP="004674D7">
      <w:pPr>
        <w:rPr>
          <w:rPrChange w:id="14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14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 </w:t>
      </w:r>
    </w:p>
    <w:p w:rsidR="00646A29" w:rsidRPr="00F96B0B" w:rsidRDefault="00F96B0B" w:rsidP="00F96B0B">
      <w:pPr>
        <w:pStyle w:val="2"/>
        <w:spacing w:line="240" w:lineRule="auto"/>
        <w:jc w:val="center"/>
        <w:rPr>
          <w:b/>
          <w:bCs/>
          <w:sz w:val="24"/>
          <w:szCs w:val="24"/>
          <w:lang w:val="ru-RU"/>
          <w:rPrChange w:id="14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523EED">
        <w:rPr>
          <w:b/>
          <w:sz w:val="24"/>
          <w:szCs w:val="24"/>
          <w:lang w:val="ru-RU"/>
        </w:rPr>
        <w:t xml:space="preserve">Раздел 1. </w:t>
      </w:r>
      <w:r w:rsidRPr="00F96B0B">
        <w:rPr>
          <w:b/>
          <w:sz w:val="24"/>
          <w:szCs w:val="24"/>
          <w:lang w:val="ru-RU"/>
        </w:rPr>
        <w:t xml:space="preserve">Содержание проблемы и необходимость ее решения программными методами </w:t>
      </w:r>
    </w:p>
    <w:p w:rsidR="00EE10D8" w:rsidRPr="00646A29" w:rsidRDefault="00EE10D8" w:rsidP="00EE10D8">
      <w:pPr>
        <w:ind w:firstLine="720"/>
        <w:jc w:val="both"/>
        <w:rPr>
          <w:rPrChange w:id="14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14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EE10D8" w:rsidRDefault="00323503" w:rsidP="0022159D">
      <w:pPr>
        <w:ind w:firstLine="720"/>
        <w:jc w:val="both"/>
      </w:pPr>
      <w:r w:rsidRPr="00323503">
        <w:lastRenderedPageBreak/>
        <w:t xml:space="preserve">Одним из приоритетов </w:t>
      </w:r>
      <w:r>
        <w:t>комплексного обеспечения и развития жизнедеятельности</w:t>
      </w:r>
      <w:r w:rsidRPr="00646A29">
        <w:rPr>
          <w:rPrChange w:id="14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</w:t>
      </w:r>
      <w:r>
        <w:t>Титов</w:t>
      </w:r>
      <w:r w:rsidRPr="00646A29">
        <w:rPr>
          <w:rPrChange w:id="14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ского сельского поселения</w:t>
      </w:r>
      <w:r>
        <w:t xml:space="preserve"> </w:t>
      </w:r>
      <w:r w:rsidRPr="00323503">
        <w:t xml:space="preserve"> является обеспечение комфортных условий проживания и доступности к</w:t>
      </w:r>
      <w:r>
        <w:t xml:space="preserve">оммунальных услуг для населения поселения. В настоящее время наблюдается ряд проблем, связанных </w:t>
      </w:r>
      <w:proofErr w:type="gramStart"/>
      <w:r>
        <w:t>с</w:t>
      </w:r>
      <w:proofErr w:type="gramEnd"/>
      <w:r w:rsidR="00EE10D8">
        <w:t>:</w:t>
      </w:r>
    </w:p>
    <w:p w:rsidR="00EE10D8" w:rsidRDefault="00EE10D8" w:rsidP="0022159D">
      <w:pPr>
        <w:ind w:firstLine="720"/>
        <w:jc w:val="both"/>
      </w:pPr>
      <w:r>
        <w:t>-</w:t>
      </w:r>
      <w:r w:rsidR="00323503">
        <w:t xml:space="preserve"> </w:t>
      </w:r>
      <w:r w:rsidR="00323503" w:rsidRPr="00323503">
        <w:t>безопасност</w:t>
      </w:r>
      <w:r w:rsidR="00323503">
        <w:t>ью</w:t>
      </w:r>
      <w:r w:rsidR="00323503" w:rsidRPr="00323503">
        <w:t xml:space="preserve"> дорожного движения, </w:t>
      </w:r>
      <w:r>
        <w:t xml:space="preserve">с </w:t>
      </w:r>
      <w:r w:rsidR="00323503" w:rsidRPr="00323503">
        <w:t>повышение</w:t>
      </w:r>
      <w:r>
        <w:t>м</w:t>
      </w:r>
      <w:r w:rsidR="00323503" w:rsidRPr="00323503">
        <w:t xml:space="preserve"> уровня технического состояния улично-дорожной сети</w:t>
      </w:r>
      <w:r w:rsidR="00323503">
        <w:t>,</w:t>
      </w:r>
    </w:p>
    <w:p w:rsidR="00EE10D8" w:rsidRDefault="00EE10D8" w:rsidP="0022159D">
      <w:pPr>
        <w:ind w:firstLine="720"/>
        <w:jc w:val="both"/>
      </w:pPr>
      <w:r>
        <w:t>-</w:t>
      </w:r>
      <w:r w:rsidR="00323503">
        <w:t xml:space="preserve"> </w:t>
      </w:r>
      <w:r>
        <w:t xml:space="preserve">с </w:t>
      </w:r>
      <w:r>
        <w:rPr>
          <w:rFonts w:ascii="Arial" w:hAnsi="Arial" w:cs="Arial"/>
        </w:rPr>
        <w:t xml:space="preserve"> </w:t>
      </w:r>
      <w:r w:rsidRPr="00EE10D8">
        <w:t>противопожарной безопасност</w:t>
      </w:r>
      <w:r>
        <w:t>ью и защитой</w:t>
      </w:r>
      <w:r w:rsidRPr="00EE10D8">
        <w:t xml:space="preserve"> от ЧС природного и техногенного характер</w:t>
      </w:r>
      <w:r>
        <w:t>а</w:t>
      </w:r>
      <w:r w:rsidRPr="00EE10D8">
        <w:t xml:space="preserve"> населения и территории</w:t>
      </w:r>
      <w:r>
        <w:t xml:space="preserve">, </w:t>
      </w:r>
    </w:p>
    <w:p w:rsidR="00EE10D8" w:rsidRDefault="00EE10D8" w:rsidP="0022159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t>- с развитием</w:t>
      </w:r>
      <w:r w:rsidRPr="004B58FB">
        <w:rPr>
          <w:rFonts w:ascii="Arial" w:hAnsi="Arial" w:cs="Arial"/>
          <w:sz w:val="22"/>
          <w:szCs w:val="22"/>
        </w:rPr>
        <w:t xml:space="preserve"> </w:t>
      </w:r>
      <w:r w:rsidRPr="00EE10D8">
        <w:rPr>
          <w:sz w:val="22"/>
          <w:szCs w:val="22"/>
        </w:rPr>
        <w:t>направлений физической культуры и спорта для физического воспитания детей, подростков и молодежи</w:t>
      </w:r>
      <w:r>
        <w:rPr>
          <w:rFonts w:ascii="Arial" w:hAnsi="Arial" w:cs="Arial"/>
          <w:sz w:val="22"/>
          <w:szCs w:val="22"/>
        </w:rPr>
        <w:t xml:space="preserve">, </w:t>
      </w:r>
    </w:p>
    <w:p w:rsidR="00E212AF" w:rsidRDefault="00E212AF" w:rsidP="0022159D">
      <w:pPr>
        <w:ind w:firstLine="720"/>
        <w:jc w:val="both"/>
      </w:pPr>
      <w:r>
        <w:t>Причинами возникновения данных проблем являются следующие факторы:</w:t>
      </w:r>
    </w:p>
    <w:p w:rsidR="00E212AF" w:rsidRDefault="00E212AF" w:rsidP="0022159D">
      <w:pPr>
        <w:ind w:firstLine="720"/>
        <w:jc w:val="both"/>
      </w:pPr>
      <w:r>
        <w:t xml:space="preserve">- </w:t>
      </w:r>
      <w:r w:rsidRPr="00E212AF">
        <w:t xml:space="preserve">высокий уровень износа объектов </w:t>
      </w:r>
      <w:r>
        <w:t>дорожного</w:t>
      </w:r>
      <w:r w:rsidRPr="00E212AF">
        <w:t xml:space="preserve"> фонда, коммунальной инфраструктуры</w:t>
      </w:r>
      <w:r>
        <w:t>, их технологическая отсталость;</w:t>
      </w:r>
    </w:p>
    <w:p w:rsidR="00E212AF" w:rsidRPr="00E212AF" w:rsidRDefault="00E212AF" w:rsidP="0022159D">
      <w:pPr>
        <w:ind w:firstLine="720"/>
        <w:jc w:val="both"/>
      </w:pPr>
      <w:r w:rsidRPr="00E212AF">
        <w:t>- слабый уровень материальной базы для занятий спортом</w:t>
      </w:r>
      <w:r>
        <w:t>;</w:t>
      </w:r>
    </w:p>
    <w:p w:rsidR="00E212AF" w:rsidRDefault="00E212AF" w:rsidP="0022159D">
      <w:pPr>
        <w:ind w:firstLine="720"/>
        <w:jc w:val="both"/>
      </w:pPr>
      <w:r>
        <w:t xml:space="preserve">- недостаточное </w:t>
      </w:r>
      <w:r w:rsidRPr="00E212AF">
        <w:t>обеспечение готовности к действиям органов управления, сил и средств, предназначенных для предупреждения и ликвидации пожаров ЧС</w:t>
      </w:r>
      <w:r>
        <w:t>;</w:t>
      </w:r>
    </w:p>
    <w:p w:rsidR="00E212AF" w:rsidRDefault="00E212AF" w:rsidP="0022159D">
      <w:pPr>
        <w:ind w:firstLine="720"/>
        <w:jc w:val="both"/>
      </w:pPr>
      <w:r>
        <w:t>Для р</w:t>
      </w:r>
      <w:r w:rsidR="00EE10D8">
        <w:t>ешени</w:t>
      </w:r>
      <w:r>
        <w:t>я</w:t>
      </w:r>
      <w:r w:rsidR="00EE10D8">
        <w:t xml:space="preserve"> этих проблем </w:t>
      </w:r>
      <w:r>
        <w:t xml:space="preserve">необходимо </w:t>
      </w:r>
      <w:r w:rsidR="00C13A3A">
        <w:t>проводить своевременный текущий ремонт дорог внутри поселения, паспортизацию дорог местного значения, приобретать средства для защиты от чрезвычайных ситуаций природного и техногенного характера, проводить спортивные мероприятия для населения, в целях привлечения большего количества детей и молодежи, своевременно проводить работы по содержанию территории поселения в порядке</w:t>
      </w:r>
      <w:r w:rsidR="00523EED">
        <w:t>.</w:t>
      </w:r>
    </w:p>
    <w:p w:rsidR="00523EED" w:rsidRDefault="00523EED" w:rsidP="0022159D">
      <w:pPr>
        <w:ind w:firstLine="720"/>
        <w:jc w:val="both"/>
        <w:rPr>
          <w:color w:val="000000"/>
        </w:rPr>
      </w:pPr>
    </w:p>
    <w:p w:rsidR="00251FD5" w:rsidRDefault="00251FD5" w:rsidP="00251FD5">
      <w:pPr>
        <w:ind w:firstLine="720"/>
        <w:jc w:val="center"/>
        <w:rPr>
          <w:b/>
          <w:color w:val="000000"/>
        </w:rPr>
      </w:pPr>
      <w:r w:rsidRPr="00251FD5">
        <w:rPr>
          <w:b/>
          <w:color w:val="000000"/>
          <w:lang w:val="en-US"/>
        </w:rPr>
        <w:t>II</w:t>
      </w:r>
      <w:r w:rsidRPr="00251FD5">
        <w:rPr>
          <w:b/>
          <w:color w:val="000000"/>
        </w:rPr>
        <w:t xml:space="preserve">. </w:t>
      </w:r>
      <w:r w:rsidR="00C13A3A">
        <w:rPr>
          <w:b/>
          <w:color w:val="000000"/>
        </w:rPr>
        <w:t>Цел</w:t>
      </w:r>
      <w:r w:rsidRPr="00251FD5">
        <w:rPr>
          <w:b/>
          <w:color w:val="000000"/>
        </w:rPr>
        <w:t>и</w:t>
      </w:r>
      <w:r w:rsidR="00C13A3A">
        <w:rPr>
          <w:b/>
          <w:color w:val="000000"/>
        </w:rPr>
        <w:t xml:space="preserve"> </w:t>
      </w:r>
      <w:proofErr w:type="gramStart"/>
      <w:r w:rsidR="00C13A3A">
        <w:rPr>
          <w:b/>
          <w:color w:val="000000"/>
        </w:rPr>
        <w:t xml:space="preserve">и </w:t>
      </w:r>
      <w:r w:rsidRPr="00251FD5">
        <w:rPr>
          <w:b/>
          <w:color w:val="000000"/>
        </w:rPr>
        <w:t xml:space="preserve"> задач</w:t>
      </w:r>
      <w:r w:rsidR="00C13A3A">
        <w:rPr>
          <w:b/>
          <w:color w:val="000000"/>
        </w:rPr>
        <w:t>и</w:t>
      </w:r>
      <w:proofErr w:type="gramEnd"/>
      <w:r w:rsidRPr="00251FD5">
        <w:rPr>
          <w:b/>
          <w:color w:val="000000"/>
        </w:rPr>
        <w:t xml:space="preserve"> муниципальной программы.</w:t>
      </w:r>
    </w:p>
    <w:p w:rsidR="00251FD5" w:rsidRPr="00251FD5" w:rsidRDefault="00251FD5" w:rsidP="00251FD5">
      <w:pPr>
        <w:ind w:firstLine="720"/>
        <w:jc w:val="center"/>
        <w:rPr>
          <w:b/>
          <w:color w:val="000000"/>
        </w:rPr>
      </w:pPr>
    </w:p>
    <w:p w:rsidR="00905235" w:rsidRPr="00646A29" w:rsidRDefault="00C13A3A" w:rsidP="00905235">
      <w:pPr>
        <w:ind w:firstLine="720"/>
        <w:rPr>
          <w:rPrChange w:id="14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proofErr w:type="gramStart"/>
      <w:r w:rsidRPr="00C13A3A">
        <w:t xml:space="preserve">Целью </w:t>
      </w:r>
      <w:r>
        <w:t xml:space="preserve">муниципальной </w:t>
      </w:r>
      <w:r w:rsidRPr="00C13A3A">
        <w:t xml:space="preserve">программы является создание </w:t>
      </w:r>
      <w:r>
        <w:t>условий для приведения дорожного</w:t>
      </w:r>
      <w:r w:rsidRPr="00C13A3A">
        <w:t xml:space="preserve"> фонда и коммунальной инфраструктуры в соответствие со стандартами качества, обеспечивающими комфортные условия проживания</w:t>
      </w:r>
      <w:r w:rsidR="00905235">
        <w:t>, с</w:t>
      </w:r>
      <w:r w:rsidR="00905235" w:rsidRPr="00646A29">
        <w:rPr>
          <w:rPrChange w:id="15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</w:r>
      <w:r w:rsidR="00905235">
        <w:t>, а также  дополнительное пенсионное</w:t>
      </w:r>
      <w:r w:rsidR="00905235" w:rsidRPr="00646A29">
        <w:rPr>
          <w:rPrChange w:id="15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обеспечение</w:t>
      </w:r>
      <w:r w:rsidR="00905235">
        <w:t xml:space="preserve"> за выслугу лет, работникам, вышедшим на пенсию и с</w:t>
      </w:r>
      <w:r w:rsidR="00905235" w:rsidRPr="00646A29">
        <w:rPr>
          <w:rPrChange w:id="15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оздание условий для занятий физической культурой</w:t>
      </w:r>
      <w:proofErr w:type="gramEnd"/>
      <w:r w:rsidR="00905235" w:rsidRPr="00646A29">
        <w:rPr>
          <w:rPrChange w:id="15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и спортом</w:t>
      </w:r>
      <w:r w:rsidR="00905235">
        <w:t>.</w:t>
      </w:r>
    </w:p>
    <w:p w:rsidR="00C13A3A" w:rsidRPr="00C13A3A" w:rsidRDefault="00C13A3A" w:rsidP="00905235">
      <w:pPr>
        <w:ind w:firstLine="720"/>
        <w:jc w:val="both"/>
      </w:pPr>
      <w:r w:rsidRPr="00C13A3A">
        <w:t>Для достижения поставленной цели предполагается решить следующие задачи:</w:t>
      </w:r>
    </w:p>
    <w:p w:rsidR="00905235" w:rsidRPr="00646A29" w:rsidRDefault="00EC578D" w:rsidP="00905235">
      <w:pPr>
        <w:ind w:firstLine="720"/>
      </w:pPr>
      <w:r w:rsidRPr="00646A29">
        <w:rPr>
          <w:rPrChange w:id="15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  <w:r w:rsidR="00905235" w:rsidRPr="00646A29">
        <w:rPr>
          <w:rPrChange w:id="15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1. </w:t>
      </w:r>
      <w:r w:rsidR="00905235" w:rsidRPr="00646A29">
        <w:t xml:space="preserve">Содержание автомобильных дорог и </w:t>
      </w:r>
      <w:r w:rsidR="00905235">
        <w:t xml:space="preserve">инженерных </w:t>
      </w:r>
      <w:r w:rsidR="00905235" w:rsidRPr="00646A29">
        <w:t xml:space="preserve"> сооружений на них</w:t>
      </w:r>
      <w:r w:rsidR="00905235">
        <w:t>.</w:t>
      </w:r>
    </w:p>
    <w:p w:rsidR="00905235" w:rsidRPr="00646A29" w:rsidRDefault="00905235" w:rsidP="00905235">
      <w:pPr>
        <w:ind w:firstLine="720"/>
      </w:pPr>
      <w:r>
        <w:t>2.</w:t>
      </w:r>
      <w:r w:rsidRPr="003247B4">
        <w:t xml:space="preserve"> </w:t>
      </w:r>
      <w:r>
        <w:t>И</w:t>
      </w:r>
      <w:r w:rsidRPr="003247B4">
        <w:t xml:space="preserve">нвентаризация и паспортизация дорог местного значения общего пользования в границах населенных пунктов поселения,                                                                                                     </w:t>
      </w:r>
    </w:p>
    <w:p w:rsidR="00905235" w:rsidRDefault="00905235" w:rsidP="00905235">
      <w:pPr>
        <w:ind w:firstLine="720"/>
      </w:pPr>
      <w:r>
        <w:t>3</w:t>
      </w:r>
      <w:r w:rsidRPr="00646A29">
        <w:rPr>
          <w:rPrChange w:id="15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</w:r>
    </w:p>
    <w:p w:rsidR="00905235" w:rsidRDefault="00905235" w:rsidP="00905235">
      <w:pPr>
        <w:ind w:firstLine="720"/>
      </w:pPr>
      <w:r>
        <w:t>4. О</w:t>
      </w:r>
      <w:r w:rsidRPr="004B58FB">
        <w:t>рганизация спортивно-массовых мероприятий</w:t>
      </w:r>
      <w:r>
        <w:t>.</w:t>
      </w:r>
    </w:p>
    <w:p w:rsidR="00523EED" w:rsidRPr="00646A29" w:rsidRDefault="00523EED" w:rsidP="00523EED">
      <w:pPr>
        <w:ind w:firstLine="720"/>
        <w:rPr>
          <w:rPrChange w:id="15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t>7. Обеспечение условий для освещения улиц в границах поселения.</w:t>
      </w:r>
    </w:p>
    <w:p w:rsidR="00523EED" w:rsidRDefault="00523EED" w:rsidP="00523EED">
      <w:pPr>
        <w:ind w:firstLine="720"/>
      </w:pPr>
      <w:r>
        <w:t>8</w:t>
      </w:r>
      <w:r w:rsidRPr="00646A29">
        <w:rPr>
          <w:rPrChange w:id="15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. Доплата к пенсии муниципальных служащих за выслугу лет</w:t>
      </w:r>
    </w:p>
    <w:p w:rsidR="00251FD5" w:rsidRDefault="00523EED" w:rsidP="00523EED">
      <w:pPr>
        <w:ind w:firstLine="720"/>
        <w:jc w:val="both"/>
      </w:pPr>
      <w:r>
        <w:t>9. Обеспечение эффективного исполнения полномочий органами местного самоуправления.</w:t>
      </w:r>
    </w:p>
    <w:p w:rsidR="00251FD5" w:rsidRDefault="00251FD5" w:rsidP="00251FD5">
      <w:pPr>
        <w:ind w:firstLine="720"/>
        <w:jc w:val="center"/>
      </w:pPr>
      <w:r w:rsidRPr="00251FD5">
        <w:rPr>
          <w:b/>
          <w:lang w:val="en-US"/>
        </w:rPr>
        <w:t>III</w:t>
      </w:r>
      <w:r w:rsidRPr="00251FD5">
        <w:rPr>
          <w:b/>
        </w:rPr>
        <w:t xml:space="preserve">. </w:t>
      </w:r>
      <w:r w:rsidR="00905235">
        <w:rPr>
          <w:b/>
        </w:rPr>
        <w:t>Система программных мероприятий муниципальной программы.</w:t>
      </w:r>
    </w:p>
    <w:p w:rsidR="00251FD5" w:rsidRPr="00251FD5" w:rsidRDefault="00251FD5" w:rsidP="00251FD5">
      <w:pPr>
        <w:ind w:firstLine="720"/>
        <w:jc w:val="center"/>
      </w:pPr>
    </w:p>
    <w:p w:rsidR="00646A29" w:rsidRPr="00646A29" w:rsidRDefault="00646A29" w:rsidP="0022159D">
      <w:pPr>
        <w:ind w:firstLine="720"/>
        <w:jc w:val="both"/>
        <w:rPr>
          <w:rPrChange w:id="15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16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Реализация муниципальной программы связана с выполнением следующих подпрограмм:</w:t>
      </w:r>
    </w:p>
    <w:p w:rsidR="00646A29" w:rsidRPr="00646A29" w:rsidRDefault="00905235" w:rsidP="0022159D">
      <w:pPr>
        <w:ind w:firstLine="720"/>
        <w:jc w:val="both"/>
        <w:rPr>
          <w:rPrChange w:id="16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t xml:space="preserve">- </w:t>
      </w:r>
      <w:r w:rsidR="00646A29" w:rsidRPr="00646A29">
        <w:rPr>
          <w:rPrChange w:id="16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подпрограмма  «</w:t>
      </w:r>
      <w:r w:rsidR="00182AC0">
        <w:t>Развитие дорожного хозяйства</w:t>
      </w:r>
      <w:r w:rsidR="00646A29" w:rsidRPr="00646A29">
        <w:rPr>
          <w:rPrChange w:id="16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»;</w:t>
      </w:r>
    </w:p>
    <w:p w:rsidR="00646A29" w:rsidRPr="00646A29" w:rsidRDefault="00905235" w:rsidP="0022159D">
      <w:pPr>
        <w:ind w:firstLine="720"/>
        <w:jc w:val="both"/>
        <w:rPr>
          <w:rPrChange w:id="16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t xml:space="preserve">- </w:t>
      </w:r>
      <w:r w:rsidR="00646A29" w:rsidRPr="00646A29">
        <w:rPr>
          <w:rPrChange w:id="16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подпрограмма  «Развитие физи</w:t>
      </w:r>
      <w:r w:rsidR="00E301C0">
        <w:t>ческой культуры и спорта</w:t>
      </w:r>
      <w:r w:rsidR="00646A29" w:rsidRPr="00646A29">
        <w:rPr>
          <w:rPrChange w:id="16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»;</w:t>
      </w:r>
    </w:p>
    <w:p w:rsidR="00646A29" w:rsidRPr="00646A29" w:rsidRDefault="00905235" w:rsidP="0022159D">
      <w:pPr>
        <w:ind w:firstLine="720"/>
        <w:jc w:val="both"/>
        <w:rPr>
          <w:rPrChange w:id="16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t xml:space="preserve">- </w:t>
      </w:r>
      <w:r w:rsidR="00646A29" w:rsidRPr="00646A29">
        <w:rPr>
          <w:rPrChange w:id="16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подпрограмма  «Жилищно-коммунальное хозяйство»;</w:t>
      </w:r>
    </w:p>
    <w:p w:rsidR="00646A29" w:rsidRPr="00646A29" w:rsidRDefault="00905235" w:rsidP="0022159D">
      <w:pPr>
        <w:ind w:firstLine="720"/>
        <w:jc w:val="both"/>
        <w:rPr>
          <w:rPrChange w:id="16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t xml:space="preserve">- </w:t>
      </w:r>
      <w:r w:rsidR="00646A29" w:rsidRPr="00646A29">
        <w:rPr>
          <w:rPrChange w:id="17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подпрограмма  «Обеспечение общественной безопасности»;</w:t>
      </w:r>
    </w:p>
    <w:p w:rsidR="00646A29" w:rsidRDefault="00905235" w:rsidP="0022159D">
      <w:pPr>
        <w:ind w:firstLine="720"/>
        <w:jc w:val="both"/>
      </w:pPr>
      <w:r>
        <w:lastRenderedPageBreak/>
        <w:t>-  подпрограмма «</w:t>
      </w:r>
      <w:r w:rsidR="00646A29" w:rsidRPr="00646A29">
        <w:rPr>
          <w:rPrChange w:id="17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Социальная политика»;</w:t>
      </w:r>
    </w:p>
    <w:p w:rsidR="00523EED" w:rsidRPr="00646A29" w:rsidRDefault="00523EED" w:rsidP="0022159D">
      <w:pPr>
        <w:ind w:firstLine="720"/>
        <w:jc w:val="both"/>
        <w:rPr>
          <w:rPrChange w:id="17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t>- подпрограмма «Функционирование органов местного самоуправления»</w:t>
      </w:r>
    </w:p>
    <w:p w:rsidR="00646A29" w:rsidRPr="00646A29" w:rsidRDefault="00646A29" w:rsidP="0022159D">
      <w:pPr>
        <w:ind w:firstLine="720"/>
        <w:jc w:val="both"/>
        <w:rPr>
          <w:rPrChange w:id="17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140A3F" w:rsidRPr="00182AC0" w:rsidRDefault="00004247" w:rsidP="0022159D">
      <w:pPr>
        <w:jc w:val="both"/>
        <w:rPr>
          <w:b/>
          <w:i/>
        </w:rPr>
      </w:pPr>
      <w:r>
        <w:rPr>
          <w:b/>
          <w:i/>
          <w:color w:val="000000"/>
        </w:rPr>
        <w:t xml:space="preserve">1. </w:t>
      </w:r>
      <w:r w:rsidR="00646A29" w:rsidRPr="0021158A">
        <w:rPr>
          <w:b/>
          <w:i/>
          <w:color w:val="000000"/>
          <w:rPrChange w:id="174" w:author="Титово" w:date="2013-11-26T16:51:00Z">
            <w:rPr>
              <w:color w:val="000000"/>
              <w:sz w:val="27"/>
              <w:szCs w:val="27"/>
            </w:rPr>
          </w:rPrChange>
        </w:rPr>
        <w:t>Подпрограмма</w:t>
      </w:r>
      <w:r w:rsidR="0021158A">
        <w:rPr>
          <w:b/>
          <w:i/>
          <w:color w:val="000000"/>
        </w:rPr>
        <w:t xml:space="preserve"> «</w:t>
      </w:r>
      <w:r w:rsidR="00182AC0" w:rsidRPr="00182AC0">
        <w:rPr>
          <w:b/>
          <w:i/>
        </w:rPr>
        <w:t>Развитие дорожного хозяйства</w:t>
      </w:r>
      <w:r w:rsidR="0021158A" w:rsidRPr="00182AC0">
        <w:rPr>
          <w:b/>
          <w:i/>
        </w:rPr>
        <w:t>»</w:t>
      </w:r>
    </w:p>
    <w:p w:rsidR="00646A29" w:rsidRPr="00646A29" w:rsidRDefault="00646A29" w:rsidP="0022159D">
      <w:pPr>
        <w:ind w:firstLine="720"/>
        <w:jc w:val="both"/>
        <w:rPr>
          <w:rPrChange w:id="17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17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Протяженность дорожной сети по территории </w:t>
      </w:r>
      <w:r w:rsidR="004674D7">
        <w:t>Тито</w:t>
      </w:r>
      <w:r w:rsidRPr="00646A29">
        <w:rPr>
          <w:rPrChange w:id="17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вского сельского поселения составляет </w:t>
      </w:r>
      <w:r w:rsidR="002F208C">
        <w:t>30</w:t>
      </w:r>
      <w:r w:rsidRPr="00646A29">
        <w:rPr>
          <w:rPrChange w:id="17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км, из них дороги 3-й категории </w:t>
      </w:r>
      <w:r w:rsidR="002F208C">
        <w:t>5,8</w:t>
      </w:r>
      <w:r w:rsidRPr="00646A29">
        <w:rPr>
          <w:rPrChange w:id="17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км, 4-ой категории </w:t>
      </w:r>
      <w:r w:rsidR="002F208C">
        <w:t>– 10,9</w:t>
      </w:r>
      <w:r w:rsidRPr="00646A29">
        <w:rPr>
          <w:rPrChange w:id="18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км, 5-ой категории – </w:t>
      </w:r>
      <w:r w:rsidR="002F208C">
        <w:t>13,3</w:t>
      </w:r>
      <w:r w:rsidRPr="00646A29">
        <w:rPr>
          <w:rPrChange w:id="18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км.</w:t>
      </w:r>
    </w:p>
    <w:p w:rsidR="00646A29" w:rsidRPr="00646A29" w:rsidRDefault="00646A29" w:rsidP="0022159D">
      <w:pPr>
        <w:ind w:firstLine="720"/>
        <w:jc w:val="both"/>
        <w:rPr>
          <w:rPrChange w:id="18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18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Общая протяженность автомобильных дорог, включенных в реестр муниципальной собственности, составляет </w:t>
      </w:r>
      <w:r w:rsidR="002F208C">
        <w:t>30</w:t>
      </w:r>
      <w:r w:rsidRPr="00646A29">
        <w:rPr>
          <w:rPrChange w:id="18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километров. Существующая дорожная инфраструктура не отвечает современным требованиям.</w:t>
      </w:r>
      <w:r w:rsidR="00EE1D6C">
        <w:t xml:space="preserve"> Отсутствуют Паспорта</w:t>
      </w:r>
      <w:r w:rsidR="00182AC0">
        <w:t xml:space="preserve"> автомобильных</w:t>
      </w:r>
      <w:r w:rsidR="00EE1D6C">
        <w:t xml:space="preserve"> дорог.</w:t>
      </w:r>
    </w:p>
    <w:p w:rsidR="00646A29" w:rsidRPr="00646A29" w:rsidRDefault="00646A29" w:rsidP="0022159D">
      <w:pPr>
        <w:ind w:firstLine="720"/>
        <w:jc w:val="both"/>
        <w:rPr>
          <w:rPrChange w:id="18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18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646A29" w:rsidRPr="00646A29" w:rsidRDefault="00646A29" w:rsidP="0022159D">
      <w:pPr>
        <w:ind w:firstLine="720"/>
        <w:jc w:val="both"/>
        <w:rPr>
          <w:rPrChange w:id="18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proofErr w:type="gramStart"/>
      <w:r w:rsidRPr="00646A29">
        <w:rPr>
          <w:rPrChange w:id="18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К существенным проблемам дорожной сети относится высокая степень изношенности автомобильных дорог общего пользования местного значения, отмечается недостаточность финансовых ресурсов для проведения работ по капитальному ремонту, ремонту и содержанию автомобильных дорог и </w:t>
      </w:r>
      <w:r w:rsidR="00976F97">
        <w:t>инженерных</w:t>
      </w:r>
      <w:r w:rsidRPr="00646A29">
        <w:rPr>
          <w:rPrChange w:id="18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сооружений</w:t>
      </w:r>
      <w:r w:rsidR="00976F97">
        <w:t xml:space="preserve"> на них</w:t>
      </w:r>
      <w:r w:rsidRPr="00646A29">
        <w:rPr>
          <w:rPrChange w:id="19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восстановление;</w:t>
      </w:r>
      <w:proofErr w:type="gramEnd"/>
    </w:p>
    <w:p w:rsidR="00646A29" w:rsidRPr="00646A29" w:rsidRDefault="00646A29" w:rsidP="0022159D">
      <w:pPr>
        <w:ind w:firstLine="720"/>
        <w:jc w:val="both"/>
        <w:rPr>
          <w:rPrChange w:id="19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19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На </w:t>
      </w:r>
      <w:r w:rsidR="001D0B3E">
        <w:t>2016</w:t>
      </w:r>
      <w:r w:rsidRPr="00646A29">
        <w:rPr>
          <w:rPrChange w:id="19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год и плановый период </w:t>
      </w:r>
      <w:r w:rsidR="00523EED">
        <w:t>201</w:t>
      </w:r>
      <w:r w:rsidR="001D0B3E">
        <w:t>7</w:t>
      </w:r>
      <w:r w:rsidRPr="00646A29">
        <w:rPr>
          <w:rPrChange w:id="19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и </w:t>
      </w:r>
      <w:r w:rsidR="001D0B3E">
        <w:t>2018</w:t>
      </w:r>
      <w:r w:rsidRPr="00646A29">
        <w:rPr>
          <w:rPrChange w:id="19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годов остается актуальным ремонт автомобильных дорог общего пользования местного значения, а также необходимо провести ремонт моста.</w:t>
      </w:r>
    </w:p>
    <w:p w:rsidR="00646A29" w:rsidRPr="00646A29" w:rsidRDefault="00646A29" w:rsidP="0022159D">
      <w:pPr>
        <w:ind w:firstLine="720"/>
        <w:jc w:val="both"/>
        <w:rPr>
          <w:rPrChange w:id="196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19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К основным проблемам в транспортной отрасли относятся:</w:t>
      </w:r>
    </w:p>
    <w:p w:rsidR="00646A29" w:rsidRPr="00646A29" w:rsidRDefault="00646A29" w:rsidP="0022159D">
      <w:pPr>
        <w:ind w:firstLine="720"/>
        <w:jc w:val="both"/>
        <w:rPr>
          <w:rPrChange w:id="198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19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- территориальная неравномерность развития транспортной инфраструктуры. Не во всех населенных пунктах имеются автомобильные дороги с твердым покрытием, а с асфальтобетонным покрытием по территории поселения имеется всего </w:t>
      </w:r>
      <w:r w:rsidR="002F208C">
        <w:t>5,8</w:t>
      </w:r>
      <w:r w:rsidRPr="00646A29">
        <w:rPr>
          <w:rPrChange w:id="20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км автомобильных дорог;</w:t>
      </w:r>
    </w:p>
    <w:p w:rsidR="00646A29" w:rsidRPr="00646A29" w:rsidRDefault="00646A29" w:rsidP="0022159D">
      <w:pPr>
        <w:ind w:firstLine="720"/>
        <w:jc w:val="both"/>
        <w:rPr>
          <w:rPrChange w:id="20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202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Основными </w:t>
      </w:r>
      <w:r w:rsidR="00291BDF">
        <w:rPr>
          <w:color w:val="000000"/>
        </w:rPr>
        <w:t>мероприятиями</w:t>
      </w:r>
      <w:r w:rsidRPr="00646A29">
        <w:rPr>
          <w:color w:val="000000"/>
          <w:rPrChange w:id="203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решения проблем в </w:t>
      </w:r>
      <w:r w:rsidR="00976F97">
        <w:rPr>
          <w:color w:val="000000"/>
        </w:rPr>
        <w:t>дорожной</w:t>
      </w:r>
      <w:r w:rsidRPr="00646A29">
        <w:rPr>
          <w:color w:val="000000"/>
          <w:rPrChange w:id="204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системе</w:t>
      </w:r>
      <w:r w:rsidRPr="00646A29">
        <w:rPr>
          <w:rStyle w:val="apple-converted-space"/>
          <w:color w:val="000000"/>
          <w:sz w:val="22"/>
          <w:szCs w:val="22"/>
          <w:rPrChange w:id="205" w:author="Титово" w:date="2013-11-26T16:51:00Z">
            <w:rPr>
              <w:rStyle w:val="apple-converted-space"/>
              <w:color w:val="000000"/>
              <w:sz w:val="27"/>
              <w:szCs w:val="27"/>
            </w:rPr>
          </w:rPrChange>
        </w:rPr>
        <w:t> </w:t>
      </w:r>
      <w:r w:rsidRPr="00646A29">
        <w:rPr>
          <w:color w:val="000000"/>
          <w:rPrChange w:id="206" w:author="Титово" w:date="2013-11-26T16:51:00Z">
            <w:rPr>
              <w:color w:val="000000"/>
              <w:sz w:val="27"/>
              <w:szCs w:val="27"/>
            </w:rPr>
          </w:rPrChange>
        </w:rPr>
        <w:t>являются:</w:t>
      </w:r>
    </w:p>
    <w:p w:rsidR="00EE1D6C" w:rsidRDefault="00646A29" w:rsidP="00523EED">
      <w:pPr>
        <w:ind w:firstLine="720"/>
        <w:jc w:val="both"/>
        <w:rPr>
          <w:color w:val="000000"/>
        </w:rPr>
      </w:pPr>
      <w:r w:rsidRPr="00646A29">
        <w:rPr>
          <w:color w:val="000000"/>
          <w:rPrChange w:id="207" w:author="Титово" w:date="2013-11-26T16:51:00Z">
            <w:rPr>
              <w:color w:val="000000"/>
              <w:sz w:val="27"/>
              <w:szCs w:val="27"/>
            </w:rPr>
          </w:rPrChange>
        </w:rPr>
        <w:t>-</w:t>
      </w:r>
      <w:r w:rsidR="00976F97">
        <w:rPr>
          <w:color w:val="000000"/>
        </w:rPr>
        <w:t xml:space="preserve"> </w:t>
      </w:r>
      <w:r w:rsidR="00706EE6">
        <w:rPr>
          <w:color w:val="000000"/>
        </w:rPr>
        <w:t>с</w:t>
      </w:r>
      <w:r w:rsidR="00706EE6" w:rsidRPr="00706EE6">
        <w:rPr>
          <w:color w:val="000000"/>
        </w:rPr>
        <w:t>одержание, текущий ремонт  автомобильных дорог местного значения  и искусственных сооружений на них  в поселении</w:t>
      </w:r>
      <w:r w:rsidR="00523EED">
        <w:rPr>
          <w:color w:val="000000"/>
        </w:rPr>
        <w:t>.</w:t>
      </w:r>
    </w:p>
    <w:p w:rsidR="00EC578D" w:rsidRDefault="00646A29" w:rsidP="0022159D">
      <w:pPr>
        <w:ind w:firstLine="720"/>
        <w:jc w:val="both"/>
        <w:rPr>
          <w:color w:val="000000"/>
        </w:rPr>
      </w:pPr>
      <w:r w:rsidRPr="00646A29">
        <w:rPr>
          <w:color w:val="000000"/>
          <w:rPrChange w:id="208" w:author="Титово" w:date="2013-11-26T16:51:00Z">
            <w:rPr>
              <w:color w:val="000000"/>
              <w:sz w:val="27"/>
              <w:szCs w:val="27"/>
            </w:rPr>
          </w:rPrChange>
        </w:rPr>
        <w:t>Таким образом, проблема развития транспортного комплекса и дорожного хозяйства представляет собой широкий круг взаимосвязанных технических, экономических и организационных вопросов, решение которых требует определенных объемов капиталовложений, является необходимым условием ст</w:t>
      </w:r>
      <w:r w:rsidR="00EC578D">
        <w:rPr>
          <w:color w:val="000000"/>
        </w:rPr>
        <w:t>абилизации работы автомобильного</w:t>
      </w:r>
      <w:r w:rsidRPr="00646A29">
        <w:rPr>
          <w:color w:val="000000"/>
          <w:rPrChange w:id="209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транспорта, обеспечения его безопасности, улучшения условий и уровня жизни населения на территории поселения. </w:t>
      </w:r>
    </w:p>
    <w:p w:rsidR="00EC578D" w:rsidRPr="00EC578D" w:rsidRDefault="00646A29" w:rsidP="0022159D">
      <w:pPr>
        <w:autoSpaceDE w:val="0"/>
        <w:autoSpaceDN w:val="0"/>
        <w:adjustRightInd w:val="0"/>
        <w:ind w:firstLine="540"/>
        <w:jc w:val="both"/>
      </w:pPr>
      <w:r w:rsidRPr="00646A29">
        <w:rPr>
          <w:color w:val="000000"/>
          <w:rPrChange w:id="210" w:author="Титово" w:date="2013-11-26T16:51:00Z">
            <w:rPr>
              <w:color w:val="000000"/>
              <w:sz w:val="27"/>
              <w:szCs w:val="27"/>
            </w:rPr>
          </w:rPrChange>
        </w:rPr>
        <w:t>Реализация программы позволит</w:t>
      </w:r>
      <w:r w:rsidR="00EC578D">
        <w:rPr>
          <w:color w:val="000000"/>
        </w:rPr>
        <w:t xml:space="preserve"> </w:t>
      </w:r>
      <w:r w:rsidR="00EC578D" w:rsidRPr="00EC578D">
        <w:t>сни</w:t>
      </w:r>
      <w:r w:rsidR="00EC578D">
        <w:t>зить</w:t>
      </w:r>
      <w:r w:rsidR="00EC578D" w:rsidRPr="00EC578D">
        <w:t xml:space="preserve"> тяжест</w:t>
      </w:r>
      <w:r w:rsidR="00EC578D">
        <w:t>ь</w:t>
      </w:r>
      <w:r w:rsidR="00EC578D" w:rsidRPr="00EC578D">
        <w:t xml:space="preserve"> последствий от дорожно-транс</w:t>
      </w:r>
      <w:r w:rsidR="00EC578D">
        <w:t>портных происшествий, сократить</w:t>
      </w:r>
      <w:r w:rsidR="00EC578D" w:rsidRPr="00EC578D">
        <w:t xml:space="preserve"> числ</w:t>
      </w:r>
      <w:r w:rsidR="00EC578D">
        <w:t>о</w:t>
      </w:r>
      <w:r w:rsidR="00EC578D" w:rsidRPr="00EC578D">
        <w:t xml:space="preserve"> погибших и</w:t>
      </w:r>
      <w:r w:rsidR="00EC578D">
        <w:t xml:space="preserve"> раненых в ДТП людей, повысит </w:t>
      </w:r>
      <w:r w:rsidR="00EC578D" w:rsidRPr="00EC578D">
        <w:t>уров</w:t>
      </w:r>
      <w:r w:rsidR="00EC578D">
        <w:t>ень</w:t>
      </w:r>
      <w:r w:rsidR="00EC578D" w:rsidRPr="00EC578D">
        <w:t xml:space="preserve"> защищенности участников дорожного движения, повы</w:t>
      </w:r>
      <w:r w:rsidR="00EC578D">
        <w:t>сит</w:t>
      </w:r>
      <w:r w:rsidR="00EC578D" w:rsidRPr="00EC578D">
        <w:t xml:space="preserve"> уров</w:t>
      </w:r>
      <w:r w:rsidR="00EC578D">
        <w:t>ень</w:t>
      </w:r>
      <w:r w:rsidR="00EC578D" w:rsidRPr="00EC578D">
        <w:t xml:space="preserve"> безопасности и эксплуатации т</w:t>
      </w:r>
      <w:r w:rsidR="00EC578D">
        <w:t>ранспортных средств, обеспечит</w:t>
      </w:r>
      <w:r w:rsidR="00EC578D" w:rsidRPr="00EC578D">
        <w:t xml:space="preserve"> безопасн</w:t>
      </w:r>
      <w:r w:rsidR="00EC578D">
        <w:t>ое</w:t>
      </w:r>
      <w:r w:rsidR="00EC578D" w:rsidRPr="00EC578D">
        <w:t xml:space="preserve"> и бесперебойн</w:t>
      </w:r>
      <w:r w:rsidR="00EC578D">
        <w:t>ое</w:t>
      </w:r>
      <w:r w:rsidR="00EC578D" w:rsidRPr="00EC578D">
        <w:t xml:space="preserve"> движени</w:t>
      </w:r>
      <w:r w:rsidR="00EC578D">
        <w:t>е транспорта и пешеходов</w:t>
      </w:r>
      <w:r w:rsidR="00EC578D" w:rsidRPr="00EC578D">
        <w:t>.</w:t>
      </w:r>
    </w:p>
    <w:p w:rsidR="00646A29" w:rsidRPr="00646A29" w:rsidRDefault="00646A29" w:rsidP="0022159D">
      <w:pPr>
        <w:ind w:firstLine="720"/>
        <w:jc w:val="both"/>
        <w:rPr>
          <w:rPrChange w:id="21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21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840A7A" w:rsidRDefault="00840A7A" w:rsidP="0022159D">
      <w:pPr>
        <w:ind w:firstLine="540"/>
        <w:jc w:val="both"/>
        <w:rPr>
          <w:b/>
          <w:i/>
          <w:color w:val="000000"/>
        </w:rPr>
      </w:pPr>
    </w:p>
    <w:p w:rsidR="00646A29" w:rsidRPr="0021158A" w:rsidRDefault="00004247" w:rsidP="008E367C">
      <w:pPr>
        <w:ind w:firstLine="540"/>
        <w:rPr>
          <w:b/>
          <w:i/>
          <w:rPrChange w:id="21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rPr>
          <w:b/>
          <w:i/>
          <w:color w:val="000000"/>
        </w:rPr>
        <w:t xml:space="preserve">2. </w:t>
      </w:r>
      <w:r w:rsidR="00646A29" w:rsidRPr="0021158A">
        <w:rPr>
          <w:b/>
          <w:i/>
          <w:color w:val="000000"/>
          <w:rPrChange w:id="214" w:author="Титово" w:date="2013-11-26T16:51:00Z">
            <w:rPr>
              <w:color w:val="000000"/>
              <w:sz w:val="27"/>
              <w:szCs w:val="27"/>
            </w:rPr>
          </w:rPrChange>
        </w:rPr>
        <w:t>Подпрограмма</w:t>
      </w:r>
      <w:r w:rsidR="0021158A">
        <w:rPr>
          <w:b/>
          <w:i/>
          <w:color w:val="000000"/>
        </w:rPr>
        <w:t xml:space="preserve"> «</w:t>
      </w:r>
      <w:r w:rsidR="00646A29" w:rsidRPr="0021158A">
        <w:rPr>
          <w:b/>
          <w:i/>
          <w:color w:val="000000"/>
          <w:rPrChange w:id="215" w:author="Титово" w:date="2013-11-26T16:51:00Z">
            <w:rPr>
              <w:color w:val="000000"/>
              <w:sz w:val="27"/>
              <w:szCs w:val="27"/>
            </w:rPr>
          </w:rPrChange>
        </w:rPr>
        <w:t>Развитие физической культуры и спорта</w:t>
      </w:r>
      <w:r w:rsidR="0021158A">
        <w:rPr>
          <w:b/>
          <w:i/>
          <w:color w:val="000000"/>
        </w:rPr>
        <w:t>»</w:t>
      </w:r>
    </w:p>
    <w:p w:rsidR="00646A29" w:rsidRDefault="00646A29" w:rsidP="00840A7A">
      <w:pPr>
        <w:ind w:firstLine="540"/>
      </w:pPr>
      <w:r w:rsidRPr="00646A29">
        <w:rPr>
          <w:rPrChange w:id="216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  <w:r w:rsidRPr="00646A29">
        <w:rPr>
          <w:rStyle w:val="apple-converted-space"/>
          <w:color w:val="2A2A2A"/>
          <w:sz w:val="22"/>
          <w:szCs w:val="22"/>
          <w:rPrChange w:id="217" w:author="Титово" w:date="2013-11-26T16:51:00Z">
            <w:rPr>
              <w:rStyle w:val="apple-converted-space"/>
              <w:rFonts w:ascii="Verdana" w:hAnsi="Verdana"/>
              <w:color w:val="2A2A2A"/>
              <w:sz w:val="17"/>
              <w:szCs w:val="17"/>
            </w:rPr>
          </w:rPrChange>
        </w:rPr>
        <w:t> </w:t>
      </w:r>
      <w:r w:rsidRPr="00646A29">
        <w:rPr>
          <w:rPrChange w:id="21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Физическая культура и спорт  являются 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  <w:r w:rsidRPr="00646A29">
        <w:rPr>
          <w:rPrChange w:id="21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lastRenderedPageBreak/>
        <w:t xml:space="preserve">          Ф</w:t>
      </w:r>
      <w:r w:rsidRPr="00646A29">
        <w:rPr>
          <w:rPrChange w:id="22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  <w:r w:rsidRPr="00646A29">
        <w:rPr>
          <w:rPrChange w:id="22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</w:t>
      </w:r>
      <w:r w:rsidRPr="00646A29">
        <w:rPr>
          <w:rPrChange w:id="22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здоровья, увеличение продолжительности жизни и ее качества, профилактика правонарушений.</w:t>
      </w:r>
      <w:r w:rsidRPr="00646A29">
        <w:rPr>
          <w:rPrChange w:id="22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</w:t>
      </w:r>
      <w:r w:rsidRPr="00646A29">
        <w:rPr>
          <w:rPrChange w:id="22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Проблема занятости детей, подростков и организация их досуга решается путем привлечения к систематическим занятиям в  физкультурно-спортивных секциях по месту жительства в общеобразовательных учреждениях, на спортивных площадках, находящихся в д. </w:t>
      </w:r>
      <w:proofErr w:type="spellStart"/>
      <w:r w:rsidR="0021158A">
        <w:t>Усть-Тарсьма</w:t>
      </w:r>
      <w:proofErr w:type="spellEnd"/>
      <w:r w:rsidRPr="00646A29">
        <w:rPr>
          <w:rPrChange w:id="22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, </w:t>
      </w:r>
      <w:r w:rsidR="0021158A">
        <w:t>с</w:t>
      </w:r>
      <w:r w:rsidRPr="00646A29">
        <w:rPr>
          <w:rPrChange w:id="22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. </w:t>
      </w:r>
      <w:r w:rsidR="004674D7">
        <w:t>Тито</w:t>
      </w:r>
      <w:r w:rsidR="0022159D">
        <w:t xml:space="preserve">во, д. </w:t>
      </w:r>
      <w:proofErr w:type="spellStart"/>
      <w:r w:rsidR="0022159D">
        <w:t>Усть</w:t>
      </w:r>
      <w:proofErr w:type="spellEnd"/>
      <w:r w:rsidR="0022159D">
        <w:t>-Каменка.</w:t>
      </w:r>
      <w:r w:rsidRPr="00646A29">
        <w:rPr>
          <w:rPrChange w:id="22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</w:t>
      </w:r>
      <w:r w:rsidRPr="00646A29">
        <w:rPr>
          <w:rPrChange w:id="22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Сдерживающими факторами развития физкультуры и спорта являются:</w:t>
      </w:r>
      <w:r w:rsidRPr="00646A29">
        <w:rPr>
          <w:rPrChange w:id="22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</w:t>
      </w:r>
      <w:r w:rsidR="0021158A">
        <w:t xml:space="preserve">- </w:t>
      </w:r>
      <w:r w:rsidRPr="00646A29">
        <w:rPr>
          <w:rPrChange w:id="23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слабый уровень материальной базы для занятий спор</w:t>
      </w:r>
      <w:r w:rsidR="0021158A">
        <w:t>том,</w:t>
      </w:r>
      <w:r w:rsidR="0021158A">
        <w:br/>
      </w:r>
      <w:r w:rsidR="0022159D">
        <w:t xml:space="preserve">         </w:t>
      </w:r>
      <w:r w:rsidR="0021158A">
        <w:t>-</w:t>
      </w:r>
      <w:r w:rsidR="00840A7A">
        <w:t xml:space="preserve"> </w:t>
      </w:r>
      <w:r w:rsidR="0021158A">
        <w:t xml:space="preserve">недоступность качественного </w:t>
      </w:r>
      <w:r w:rsidRPr="00646A29">
        <w:rPr>
          <w:rPrChange w:id="23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спортивно</w:t>
      </w:r>
      <w:r w:rsidR="0021158A">
        <w:t>го</w:t>
      </w:r>
      <w:r w:rsidR="0022159D">
        <w:t xml:space="preserve"> </w:t>
      </w:r>
      <w:r w:rsidRPr="00646A29">
        <w:rPr>
          <w:rPrChange w:id="23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инвентаря.</w:t>
      </w:r>
      <w:r w:rsidRPr="00646A29">
        <w:rPr>
          <w:rPrChange w:id="23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  </w:t>
      </w:r>
      <w:r w:rsidRPr="00646A29">
        <w:rPr>
          <w:rPrChange w:id="23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  <w:r w:rsidRPr="00646A29">
        <w:rPr>
          <w:rPrChange w:id="23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 </w:t>
      </w:r>
      <w:r w:rsidRPr="00646A29">
        <w:rPr>
          <w:rPrChange w:id="23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Среди них должны быть такие меры, как, содействие  индивидуальным занятиям спортом, популяризация игровых видов спорта в рамках занятий физической культурой в общеобразовательных школах.</w:t>
      </w:r>
      <w:r w:rsidRPr="00646A29">
        <w:rPr>
          <w:rPrChange w:id="23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</w:t>
      </w:r>
      <w:r w:rsidRPr="00646A29">
        <w:rPr>
          <w:rPrChange w:id="23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  <w:r w:rsidRPr="00646A29">
        <w:rPr>
          <w:rPrChange w:id="23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</w:t>
      </w:r>
      <w:r w:rsidRPr="00646A29">
        <w:rPr>
          <w:rPrChange w:id="24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Развитие физической культуры является одним из приоритетных направлений  социально-экономической политики администрации </w:t>
      </w:r>
      <w:r w:rsidR="004674D7">
        <w:t>Тито</w:t>
      </w:r>
      <w:r w:rsidRPr="00646A29">
        <w:rPr>
          <w:rPrChange w:id="24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вского сельского поселения.</w:t>
      </w:r>
      <w:r w:rsidRPr="00646A29">
        <w:rPr>
          <w:rPrChange w:id="24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</w:t>
      </w:r>
      <w:proofErr w:type="gramStart"/>
      <w:r w:rsidRPr="00646A29">
        <w:rPr>
          <w:rPrChange w:id="24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 настоящее время существует ряд проблем, влияющих на развитие физической  культуры и спорта в поселении, требующих решения, в том числе, недостаточное привлечение детей и молодежи к регулярным занятиям, несоответствие уровня материальной базы</w:t>
      </w:r>
      <w:r w:rsidR="0022159D">
        <w:t xml:space="preserve"> </w:t>
      </w:r>
      <w:r w:rsidRPr="00646A29">
        <w:rPr>
          <w:rPrChange w:id="24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и инфраструктуры физической культуры и спорта задачам развития массового спорта в поселении (низкий процент обеспеченности спортивными сооружениями), недостаточный уровень пропаганды физической культуры и спорта как составляющей</w:t>
      </w:r>
      <w:r w:rsidR="00840A7A">
        <w:t xml:space="preserve"> </w:t>
      </w:r>
      <w:r w:rsidRPr="00646A29">
        <w:rPr>
          <w:rPrChange w:id="24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здорового образа</w:t>
      </w:r>
      <w:proofErr w:type="gramEnd"/>
      <w:r w:rsidRPr="00646A29">
        <w:rPr>
          <w:rStyle w:val="apple-converted-space"/>
          <w:color w:val="2A2A2A"/>
          <w:sz w:val="22"/>
          <w:szCs w:val="22"/>
          <w:rPrChange w:id="246" w:author="Титово" w:date="2013-11-26T16:51:00Z">
            <w:rPr>
              <w:rStyle w:val="apple-converted-space"/>
              <w:rFonts w:ascii="Arial" w:hAnsi="Arial" w:cs="Arial"/>
              <w:color w:val="2A2A2A"/>
              <w:sz w:val="27"/>
              <w:szCs w:val="27"/>
            </w:rPr>
          </w:rPrChange>
        </w:rPr>
        <w:t> </w:t>
      </w:r>
      <w:r w:rsidRPr="00646A29">
        <w:rPr>
          <w:rPrChange w:id="24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жизни.</w:t>
      </w:r>
      <w:r w:rsidRPr="00646A29">
        <w:rPr>
          <w:rPrChange w:id="24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</w:t>
      </w:r>
      <w:r w:rsidRPr="00646A29">
        <w:rPr>
          <w:rPrChange w:id="24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Программа призвана способствовать</w:t>
      </w:r>
      <w:r w:rsidR="002F208C">
        <w:t>:</w:t>
      </w:r>
      <w:r w:rsidRPr="00646A29">
        <w:rPr>
          <w:rPrChange w:id="25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F208C">
        <w:t xml:space="preserve">- </w:t>
      </w:r>
      <w:r w:rsidRPr="00646A29">
        <w:rPr>
          <w:rPrChange w:id="25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4C5104" w:rsidRDefault="00291BDF" w:rsidP="004C5104">
      <w:r w:rsidRPr="00646A29">
        <w:rPr>
          <w:color w:val="000000"/>
          <w:rPrChange w:id="252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Основными </w:t>
      </w:r>
      <w:r>
        <w:rPr>
          <w:color w:val="000000"/>
        </w:rPr>
        <w:t>мероприятиями</w:t>
      </w:r>
      <w:r w:rsidRPr="00646A29">
        <w:rPr>
          <w:color w:val="000000"/>
          <w:rPrChange w:id="253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решения проблем </w:t>
      </w:r>
      <w:r w:rsidR="004C5104">
        <w:rPr>
          <w:color w:val="000000"/>
        </w:rPr>
        <w:t xml:space="preserve">развития физической культуры и спорта </w:t>
      </w:r>
      <w:r w:rsidRPr="00646A29">
        <w:rPr>
          <w:color w:val="000000"/>
          <w:rPrChange w:id="254" w:author="Титово" w:date="2013-11-26T16:51:00Z">
            <w:rPr>
              <w:color w:val="000000"/>
              <w:sz w:val="27"/>
              <w:szCs w:val="27"/>
            </w:rPr>
          </w:rPrChange>
        </w:rPr>
        <w:t>явля</w:t>
      </w:r>
      <w:r>
        <w:rPr>
          <w:color w:val="000000"/>
        </w:rPr>
        <w:t>е</w:t>
      </w:r>
      <w:r w:rsidRPr="00646A29">
        <w:rPr>
          <w:color w:val="000000"/>
          <w:rPrChange w:id="255" w:author="Титово" w:date="2013-11-26T16:51:00Z">
            <w:rPr>
              <w:color w:val="000000"/>
              <w:sz w:val="27"/>
              <w:szCs w:val="27"/>
            </w:rPr>
          </w:rPrChange>
        </w:rPr>
        <w:t>тся</w:t>
      </w:r>
      <w:r w:rsidR="004C5104">
        <w:t>:</w:t>
      </w:r>
    </w:p>
    <w:p w:rsidR="00291BDF" w:rsidRDefault="004C5104" w:rsidP="00291BDF">
      <w:pPr>
        <w:ind w:left="540" w:hanging="540"/>
      </w:pPr>
      <w:r>
        <w:t xml:space="preserve">- </w:t>
      </w:r>
      <w:r w:rsidR="00291BDF">
        <w:t>о</w:t>
      </w:r>
      <w:r w:rsidR="00291BDF" w:rsidRPr="00291BDF">
        <w:t>рганизация и проведение спортивных мероприятий</w:t>
      </w:r>
    </w:p>
    <w:p w:rsidR="002F208C" w:rsidRPr="00646A29" w:rsidRDefault="002F208C" w:rsidP="0022159D">
      <w:pPr>
        <w:jc w:val="both"/>
        <w:rPr>
          <w:rPrChange w:id="256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646A29" w:rsidRPr="002F208C" w:rsidRDefault="00004247" w:rsidP="0022159D">
      <w:pPr>
        <w:jc w:val="both"/>
        <w:rPr>
          <w:b/>
          <w:i/>
          <w:rPrChange w:id="25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rPr>
          <w:b/>
          <w:i/>
        </w:rPr>
        <w:t xml:space="preserve">3.  </w:t>
      </w:r>
      <w:r w:rsidR="00646A29" w:rsidRPr="002F208C">
        <w:rPr>
          <w:b/>
          <w:i/>
          <w:rPrChange w:id="25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Подпрограмма</w:t>
      </w:r>
      <w:r w:rsidR="00646A29" w:rsidRPr="002F208C">
        <w:rPr>
          <w:rStyle w:val="apple-converted-space"/>
          <w:b/>
          <w:i/>
          <w:color w:val="2A2A2A"/>
          <w:sz w:val="22"/>
          <w:szCs w:val="22"/>
          <w:rPrChange w:id="259" w:author="Титово" w:date="2013-11-26T16:51:00Z">
            <w:rPr>
              <w:rStyle w:val="apple-converted-space"/>
              <w:rFonts w:ascii="Verdana" w:hAnsi="Verdana"/>
              <w:color w:val="2A2A2A"/>
              <w:sz w:val="27"/>
              <w:szCs w:val="27"/>
            </w:rPr>
          </w:rPrChange>
        </w:rPr>
        <w:t> </w:t>
      </w:r>
      <w:r w:rsidR="002F208C">
        <w:rPr>
          <w:rStyle w:val="apple-converted-space"/>
          <w:b/>
          <w:i/>
          <w:color w:val="2A2A2A"/>
          <w:sz w:val="22"/>
          <w:szCs w:val="22"/>
        </w:rPr>
        <w:t>«</w:t>
      </w:r>
      <w:r w:rsidR="00646A29" w:rsidRPr="002F208C">
        <w:rPr>
          <w:b/>
          <w:i/>
          <w:rPrChange w:id="26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Жилищно-коммунальное хозяйство</w:t>
      </w:r>
      <w:r w:rsidR="002F208C">
        <w:rPr>
          <w:b/>
          <w:i/>
        </w:rPr>
        <w:t>»</w:t>
      </w:r>
    </w:p>
    <w:p w:rsidR="007E0E75" w:rsidRPr="007E0E75" w:rsidRDefault="007E0E75" w:rsidP="0022159D">
      <w:pPr>
        <w:ind w:firstLine="540"/>
        <w:jc w:val="both"/>
      </w:pPr>
      <w:r w:rsidRPr="007E0E75">
        <w:t>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жилищно-коммунальное хозяйство.</w:t>
      </w:r>
    </w:p>
    <w:p w:rsidR="007E0E75" w:rsidRPr="007E0E75" w:rsidRDefault="007E0E75" w:rsidP="0022159D">
      <w:pPr>
        <w:ind w:firstLine="540"/>
        <w:jc w:val="both"/>
      </w:pPr>
      <w:r w:rsidRPr="007E0E75">
        <w:lastRenderedPageBreak/>
        <w:t>Сфера коммунальной деятельности постоянно находится в центре экономических и политических интересов Администрации Титовского сельского поселения, несмотря на то, что, как правило, она требует постоянной и значимой финансовой поддержки.</w:t>
      </w:r>
    </w:p>
    <w:p w:rsidR="002F208C" w:rsidRDefault="00646A29" w:rsidP="0022159D">
      <w:pPr>
        <w:ind w:firstLine="720"/>
        <w:jc w:val="both"/>
        <w:rPr>
          <w:color w:val="000000"/>
        </w:rPr>
      </w:pPr>
      <w:r w:rsidRPr="00646A29">
        <w:rPr>
          <w:color w:val="000000"/>
          <w:rPrChange w:id="261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Непременным условием жизнеобеспечения населения </w:t>
      </w:r>
      <w:r w:rsidR="004674D7">
        <w:rPr>
          <w:color w:val="000000"/>
        </w:rPr>
        <w:t>Тито</w:t>
      </w:r>
      <w:r w:rsidRPr="00646A29">
        <w:rPr>
          <w:color w:val="000000"/>
          <w:rPrChange w:id="262" w:author="Титово" w:date="2013-11-26T16:51:00Z">
            <w:rPr>
              <w:color w:val="000000"/>
              <w:sz w:val="27"/>
              <w:szCs w:val="27"/>
            </w:rPr>
          </w:rPrChange>
        </w:rPr>
        <w:t>вского сельского поселения является</w:t>
      </w:r>
      <w:r w:rsidR="002F208C">
        <w:rPr>
          <w:color w:val="000000"/>
        </w:rPr>
        <w:t>:</w:t>
      </w:r>
      <w:r w:rsidRPr="00646A29">
        <w:rPr>
          <w:color w:val="000000"/>
          <w:rPrChange w:id="263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646A29" w:rsidRPr="00646A29">
        <w:rPr>
          <w:color w:val="000000"/>
          <w:rPrChange w:id="264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организация уличного освещения,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646A29" w:rsidRPr="00646A29">
        <w:rPr>
          <w:color w:val="000000"/>
          <w:rPrChange w:id="265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организация содержания мест захоронения,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646A29" w:rsidRPr="00646A29">
        <w:rPr>
          <w:color w:val="000000"/>
          <w:rPrChange w:id="266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комплексное благоустройство территории поселения, </w:t>
      </w:r>
    </w:p>
    <w:p w:rsidR="00646A29" w:rsidRPr="00646A29" w:rsidRDefault="00646A29" w:rsidP="0022159D">
      <w:pPr>
        <w:ind w:firstLine="720"/>
        <w:jc w:val="both"/>
        <w:rPr>
          <w:rPrChange w:id="26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268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Эксплуатация сетей уличного освещения является неотъемлемой частью благоустройства территории </w:t>
      </w:r>
      <w:r w:rsidR="004674D7">
        <w:rPr>
          <w:color w:val="000000"/>
        </w:rPr>
        <w:t>Тито</w:t>
      </w:r>
      <w:r w:rsidRPr="00646A29">
        <w:rPr>
          <w:color w:val="000000"/>
          <w:rPrChange w:id="269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вского сельского поселения. Протяженность сетей уличного освещения составляет </w:t>
      </w:r>
      <w:r w:rsidR="002F208C">
        <w:rPr>
          <w:color w:val="000000"/>
        </w:rPr>
        <w:t>7,2</w:t>
      </w:r>
      <w:r w:rsidRPr="00646A29">
        <w:rPr>
          <w:color w:val="000000"/>
          <w:rPrChange w:id="270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километров, улицы населенных пунктов освещают около </w:t>
      </w:r>
      <w:r w:rsidR="002F208C">
        <w:rPr>
          <w:color w:val="000000"/>
        </w:rPr>
        <w:t>72</w:t>
      </w:r>
      <w:r w:rsidRPr="00646A29">
        <w:rPr>
          <w:color w:val="000000"/>
          <w:rPrChange w:id="271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светильников.</w:t>
      </w:r>
    </w:p>
    <w:p w:rsidR="00646A29" w:rsidRPr="00646A29" w:rsidRDefault="00646A29" w:rsidP="0022159D">
      <w:pPr>
        <w:ind w:firstLine="720"/>
        <w:jc w:val="both"/>
        <w:rPr>
          <w:rPrChange w:id="27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273" w:author="Титово" w:date="2013-11-26T16:51:00Z">
            <w:rPr>
              <w:color w:val="000000"/>
              <w:sz w:val="27"/>
              <w:szCs w:val="27"/>
            </w:rPr>
          </w:rPrChange>
        </w:rPr>
        <w:t>В целях улучшения эстетического облика сельского поселения, повышения безопасности движения</w:t>
      </w:r>
      <w:r w:rsidRPr="00646A29">
        <w:rPr>
          <w:rStyle w:val="apple-converted-space"/>
          <w:color w:val="000000"/>
          <w:sz w:val="22"/>
          <w:szCs w:val="22"/>
          <w:rPrChange w:id="274" w:author="Титово" w:date="2013-11-26T16:51:00Z">
            <w:rPr>
              <w:rStyle w:val="apple-converted-space"/>
              <w:color w:val="000000"/>
              <w:sz w:val="27"/>
              <w:szCs w:val="27"/>
            </w:rPr>
          </w:rPrChange>
        </w:rPr>
        <w:t> </w:t>
      </w:r>
      <w:r w:rsidRPr="00646A29">
        <w:rPr>
          <w:color w:val="000000"/>
          <w:rPrChange w:id="275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автотранспорта и пешеходов в ночное и вечернее время, повышения качества наружного освещения необходимо своевременное выполнение мероприятий по </w:t>
      </w:r>
      <w:r w:rsidR="0022159D">
        <w:rPr>
          <w:color w:val="000000"/>
        </w:rPr>
        <w:t xml:space="preserve">текущему содержанию </w:t>
      </w:r>
      <w:r w:rsidRPr="00646A29">
        <w:rPr>
          <w:color w:val="000000"/>
          <w:rPrChange w:id="276" w:author="Титово" w:date="2013-11-26T16:51:00Z">
            <w:rPr>
              <w:color w:val="000000"/>
              <w:sz w:val="27"/>
              <w:szCs w:val="27"/>
            </w:rPr>
          </w:rPrChange>
        </w:rPr>
        <w:t>сетей уличного освещения. Мероприятия позволят сэкономить бюджетные ассигнования и улучшить освещенность улично-дорожной сети.</w:t>
      </w:r>
    </w:p>
    <w:p w:rsidR="00646A29" w:rsidRPr="00646A29" w:rsidRDefault="00646A29" w:rsidP="0022159D">
      <w:pPr>
        <w:ind w:firstLine="720"/>
        <w:jc w:val="both"/>
        <w:rPr>
          <w:rPrChange w:id="27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278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В поселении имеется </w:t>
      </w:r>
      <w:r w:rsidR="007E0E75">
        <w:rPr>
          <w:color w:val="000000"/>
        </w:rPr>
        <w:t>шесть</w:t>
      </w:r>
      <w:r w:rsidRPr="00646A29">
        <w:rPr>
          <w:color w:val="000000"/>
          <w:rPrChange w:id="279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мест захоронений. К числу основных проблем в части организации содержания мест захоронения относятся следующие:</w:t>
      </w:r>
    </w:p>
    <w:p w:rsidR="00646A29" w:rsidRPr="00646A29" w:rsidRDefault="00646A29" w:rsidP="0022159D">
      <w:pPr>
        <w:ind w:firstLine="720"/>
        <w:jc w:val="both"/>
        <w:rPr>
          <w:rPrChange w:id="280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281" w:author="Титово" w:date="2013-11-26T16:51:00Z">
            <w:rPr>
              <w:color w:val="000000"/>
              <w:sz w:val="27"/>
              <w:szCs w:val="27"/>
            </w:rPr>
          </w:rPrChange>
        </w:rPr>
        <w:t>- недостаточный уровень организации содержания мест захоронения; - несанкционированные свалки в местах захоронения;</w:t>
      </w:r>
    </w:p>
    <w:p w:rsidR="00646A29" w:rsidRPr="00646A29" w:rsidRDefault="00646A29" w:rsidP="0022159D">
      <w:pPr>
        <w:ind w:firstLine="720"/>
        <w:jc w:val="both"/>
        <w:rPr>
          <w:rPrChange w:id="28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283" w:author="Титово" w:date="2013-11-26T16:51:00Z">
            <w:rPr>
              <w:color w:val="000000"/>
              <w:sz w:val="27"/>
              <w:szCs w:val="27"/>
            </w:rPr>
          </w:rPrChange>
        </w:rPr>
        <w:t>- несвоевременное проведение работ по распиловке поломанных, сухих деревьев;</w:t>
      </w:r>
    </w:p>
    <w:p w:rsidR="00646A29" w:rsidRPr="00646A29" w:rsidRDefault="00646A29" w:rsidP="0022159D">
      <w:pPr>
        <w:ind w:firstLine="720"/>
        <w:jc w:val="both"/>
        <w:rPr>
          <w:rPrChange w:id="28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285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Для решения этих проблем необходимо очистить территорию мест захоронения от несанкционированных свалок, проводить работу по уборке территории мест захоронения, ежегодно проводить </w:t>
      </w:r>
      <w:proofErr w:type="spellStart"/>
      <w:r w:rsidRPr="00646A29">
        <w:rPr>
          <w:color w:val="000000"/>
          <w:rPrChange w:id="286" w:author="Титово" w:date="2013-11-26T16:51:00Z">
            <w:rPr>
              <w:color w:val="000000"/>
              <w:sz w:val="27"/>
              <w:szCs w:val="27"/>
            </w:rPr>
          </w:rPrChange>
        </w:rPr>
        <w:t>акарицидную</w:t>
      </w:r>
      <w:proofErr w:type="spellEnd"/>
      <w:r w:rsidRPr="00646A29">
        <w:rPr>
          <w:color w:val="000000"/>
          <w:rPrChange w:id="287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обработку мест захоронения, ремонт ограждения.</w:t>
      </w:r>
    </w:p>
    <w:p w:rsidR="00646A29" w:rsidRPr="00646A29" w:rsidRDefault="00646A29" w:rsidP="0022159D">
      <w:pPr>
        <w:ind w:firstLine="720"/>
        <w:jc w:val="both"/>
        <w:rPr>
          <w:rPrChange w:id="288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289" w:author="Титово" w:date="2013-11-26T16:51:00Z">
            <w:rPr>
              <w:color w:val="000000"/>
              <w:sz w:val="27"/>
              <w:szCs w:val="27"/>
            </w:rPr>
          </w:rPrChange>
        </w:rPr>
        <w:t>В 2012 году утверждены</w:t>
      </w:r>
      <w:r w:rsidRPr="00646A29">
        <w:rPr>
          <w:rStyle w:val="apple-converted-space"/>
          <w:color w:val="000000"/>
          <w:sz w:val="22"/>
          <w:szCs w:val="22"/>
          <w:rPrChange w:id="290" w:author="Титово" w:date="2013-11-26T16:51:00Z">
            <w:rPr>
              <w:rStyle w:val="apple-converted-space"/>
              <w:color w:val="000000"/>
              <w:sz w:val="27"/>
              <w:szCs w:val="27"/>
            </w:rPr>
          </w:rPrChange>
        </w:rPr>
        <w:t> </w:t>
      </w:r>
      <w:r w:rsidRPr="00646A29">
        <w:rPr>
          <w:color w:val="0000FF"/>
          <w:rPrChange w:id="291" w:author="Титово" w:date="2013-11-26T16:51:00Z">
            <w:rPr>
              <w:rFonts w:ascii="Arial" w:hAnsi="Arial" w:cs="Arial"/>
              <w:color w:val="0000FF"/>
              <w:sz w:val="20"/>
              <w:szCs w:val="20"/>
            </w:rPr>
          </w:rPrChange>
        </w:rPr>
        <w:fldChar w:fldCharType="begin"/>
      </w:r>
      <w:r w:rsidRPr="00646A29">
        <w:rPr>
          <w:color w:val="0000FF"/>
          <w:rPrChange w:id="292" w:author="Титово" w:date="2013-11-26T16:51:00Z">
            <w:rPr>
              <w:rFonts w:ascii="Arial" w:hAnsi="Arial" w:cs="Arial"/>
              <w:color w:val="0000FF"/>
              <w:sz w:val="20"/>
              <w:szCs w:val="20"/>
            </w:rPr>
          </w:rPrChange>
        </w:rPr>
        <w:instrText xml:space="preserve"> HYPERLINK "http://offline/ref=7E780D916D28EC13B6B5A37F3E1EE1CD14561C6763A3D161DAACF9C480E8386729680D800F90E15BAF51F8ABHAK" </w:instrText>
      </w:r>
      <w:r w:rsidRPr="00646A29">
        <w:rPr>
          <w:color w:val="0000FF"/>
          <w:rPrChange w:id="293" w:author="Титово" w:date="2013-11-26T16:51:00Z">
            <w:rPr>
              <w:rFonts w:ascii="Arial" w:hAnsi="Arial" w:cs="Arial"/>
              <w:color w:val="0000FF"/>
              <w:sz w:val="20"/>
              <w:szCs w:val="20"/>
            </w:rPr>
          </w:rPrChange>
        </w:rPr>
        <w:fldChar w:fldCharType="separate"/>
      </w:r>
      <w:r w:rsidRPr="00646A29">
        <w:rPr>
          <w:rStyle w:val="a4"/>
          <w:color w:val="000000"/>
          <w:sz w:val="22"/>
          <w:szCs w:val="22"/>
          <w:rPrChange w:id="294" w:author="Титово" w:date="2013-11-26T16:51:00Z">
            <w:rPr>
              <w:rStyle w:val="a4"/>
              <w:color w:val="000000"/>
              <w:sz w:val="27"/>
              <w:szCs w:val="27"/>
            </w:rPr>
          </w:rPrChange>
        </w:rPr>
        <w:t>Правила</w:t>
      </w:r>
      <w:r w:rsidRPr="00646A29">
        <w:rPr>
          <w:color w:val="0000FF"/>
          <w:rPrChange w:id="295" w:author="Титово" w:date="2013-11-26T16:51:00Z">
            <w:rPr>
              <w:rFonts w:ascii="Arial" w:hAnsi="Arial" w:cs="Arial"/>
              <w:color w:val="0000FF"/>
              <w:sz w:val="20"/>
              <w:szCs w:val="20"/>
            </w:rPr>
          </w:rPrChange>
        </w:rPr>
        <w:fldChar w:fldCharType="end"/>
      </w:r>
      <w:r w:rsidRPr="00646A29">
        <w:rPr>
          <w:rStyle w:val="apple-converted-space"/>
          <w:color w:val="000000"/>
          <w:sz w:val="22"/>
          <w:szCs w:val="22"/>
          <w:rPrChange w:id="296" w:author="Титово" w:date="2013-11-26T16:51:00Z">
            <w:rPr>
              <w:rStyle w:val="apple-converted-space"/>
              <w:color w:val="000000"/>
              <w:sz w:val="27"/>
              <w:szCs w:val="27"/>
            </w:rPr>
          </w:rPrChange>
        </w:rPr>
        <w:t> </w:t>
      </w:r>
      <w:r w:rsidRPr="00646A29">
        <w:rPr>
          <w:color w:val="000000"/>
          <w:rPrChange w:id="297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благоустройства территории </w:t>
      </w:r>
      <w:r w:rsidR="004674D7">
        <w:rPr>
          <w:color w:val="000000"/>
        </w:rPr>
        <w:t>Тито</w:t>
      </w:r>
      <w:r w:rsidRPr="00646A29">
        <w:rPr>
          <w:color w:val="000000"/>
          <w:rPrChange w:id="298" w:author="Титово" w:date="2013-11-26T16:51:00Z">
            <w:rPr>
              <w:color w:val="000000"/>
              <w:sz w:val="27"/>
              <w:szCs w:val="27"/>
            </w:rPr>
          </w:rPrChange>
        </w:rPr>
        <w:t>вского сельского поселения, в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646A29" w:rsidRPr="00646A29" w:rsidRDefault="00646A29" w:rsidP="0022159D">
      <w:pPr>
        <w:ind w:firstLine="540"/>
        <w:jc w:val="both"/>
        <w:rPr>
          <w:rPrChange w:id="29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300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На территории поселения необходимо регулярно проводить работы </w:t>
      </w:r>
      <w:proofErr w:type="gramStart"/>
      <w:r w:rsidRPr="00646A29">
        <w:rPr>
          <w:color w:val="000000"/>
          <w:rPrChange w:id="301" w:author="Титово" w:date="2013-11-26T16:51:00Z">
            <w:rPr>
              <w:color w:val="000000"/>
              <w:sz w:val="27"/>
              <w:szCs w:val="27"/>
            </w:rPr>
          </w:rPrChange>
        </w:rPr>
        <w:t>по</w:t>
      </w:r>
      <w:proofErr w:type="gramEnd"/>
      <w:r w:rsidRPr="00646A29">
        <w:rPr>
          <w:color w:val="000000"/>
          <w:rPrChange w:id="302" w:author="Титово" w:date="2013-11-26T16:51:00Z">
            <w:rPr>
              <w:color w:val="000000"/>
              <w:sz w:val="27"/>
              <w:szCs w:val="27"/>
            </w:rPr>
          </w:rPrChange>
        </w:rPr>
        <w:t>:</w:t>
      </w:r>
    </w:p>
    <w:p w:rsidR="00646A29" w:rsidRPr="00646A29" w:rsidRDefault="00646A29" w:rsidP="0022159D">
      <w:pPr>
        <w:ind w:firstLine="540"/>
        <w:jc w:val="both"/>
        <w:rPr>
          <w:rPrChange w:id="30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304" w:author="Титово" w:date="2013-11-26T16:51:00Z">
            <w:rPr>
              <w:color w:val="000000"/>
              <w:sz w:val="27"/>
              <w:szCs w:val="27"/>
            </w:rPr>
          </w:rPrChange>
        </w:rPr>
        <w:t>- удалению сухих и поломанных деревьев;</w:t>
      </w:r>
    </w:p>
    <w:p w:rsidR="00646A29" w:rsidRPr="00646A29" w:rsidRDefault="00646A29" w:rsidP="0022159D">
      <w:pPr>
        <w:ind w:firstLine="540"/>
        <w:jc w:val="both"/>
        <w:rPr>
          <w:rPrChange w:id="30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306" w:author="Титово" w:date="2013-11-26T16:51:00Z">
            <w:rPr>
              <w:color w:val="000000"/>
              <w:sz w:val="27"/>
              <w:szCs w:val="27"/>
            </w:rPr>
          </w:rPrChange>
        </w:rPr>
        <w:t>- разборке старых бесхозных построек, сооружений;</w:t>
      </w:r>
    </w:p>
    <w:p w:rsidR="00646A29" w:rsidRPr="00646A29" w:rsidRDefault="00646A29" w:rsidP="0022159D">
      <w:pPr>
        <w:ind w:firstLine="540"/>
        <w:jc w:val="both"/>
        <w:rPr>
          <w:rPrChange w:id="30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308" w:author="Титово" w:date="2013-11-26T16:51:00Z">
            <w:rPr>
              <w:color w:val="000000"/>
              <w:sz w:val="27"/>
              <w:szCs w:val="27"/>
            </w:rPr>
          </w:rPrChange>
        </w:rPr>
        <w:t>- сбору мусора на территории населенных пунктов и его вывозу;</w:t>
      </w:r>
    </w:p>
    <w:p w:rsidR="00646A29" w:rsidRPr="00646A29" w:rsidRDefault="00646A29" w:rsidP="0022159D">
      <w:pPr>
        <w:ind w:firstLine="540"/>
        <w:jc w:val="both"/>
        <w:rPr>
          <w:rPrChange w:id="30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310" w:author="Титово" w:date="2013-11-26T16:51:00Z">
            <w:rPr>
              <w:color w:val="000000"/>
              <w:sz w:val="27"/>
              <w:szCs w:val="27"/>
            </w:rPr>
          </w:rPrChange>
        </w:rPr>
        <w:t>- устройству решетчатых заборов.</w:t>
      </w:r>
    </w:p>
    <w:p w:rsidR="00646A29" w:rsidRPr="00646A29" w:rsidRDefault="00646A29" w:rsidP="0022159D">
      <w:pPr>
        <w:ind w:firstLine="540"/>
        <w:jc w:val="both"/>
        <w:rPr>
          <w:rPrChange w:id="31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312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Отрицательные </w:t>
      </w:r>
      <w:r w:rsidR="00276954" w:rsidRPr="003332E4">
        <w:rPr>
          <w:color w:val="000000"/>
        </w:rPr>
        <w:t>тенденции,</w:t>
      </w:r>
      <w:r w:rsidRPr="00646A29">
        <w:rPr>
          <w:color w:val="000000"/>
          <w:rPrChange w:id="313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существующие в динамике изменения уровня благоустройства территорий</w:t>
      </w:r>
      <w:r w:rsidR="00276954">
        <w:rPr>
          <w:color w:val="000000"/>
        </w:rPr>
        <w:t>,</w:t>
      </w:r>
      <w:r w:rsidRPr="00646A29">
        <w:rPr>
          <w:color w:val="000000"/>
          <w:rPrChange w:id="314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обусловлены наличием следующих факторов:</w:t>
      </w:r>
    </w:p>
    <w:p w:rsidR="00646A29" w:rsidRPr="00646A29" w:rsidRDefault="00646A29" w:rsidP="0022159D">
      <w:pPr>
        <w:ind w:firstLine="540"/>
        <w:jc w:val="both"/>
        <w:rPr>
          <w:rPrChange w:id="31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316" w:author="Титово" w:date="2013-11-26T16:51:00Z">
            <w:rPr>
              <w:color w:val="000000"/>
              <w:sz w:val="27"/>
              <w:szCs w:val="27"/>
            </w:rPr>
          </w:rPrChange>
        </w:rPr>
        <w:t>-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646A29" w:rsidRPr="00646A29" w:rsidRDefault="00646A29" w:rsidP="0022159D">
      <w:pPr>
        <w:ind w:firstLine="540"/>
        <w:jc w:val="both"/>
        <w:rPr>
          <w:rPrChange w:id="31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color w:val="000000"/>
          <w:rPrChange w:id="318" w:author="Титово" w:date="2013-11-26T16:51:00Z">
            <w:rPr>
              <w:color w:val="000000"/>
              <w:sz w:val="27"/>
              <w:szCs w:val="27"/>
            </w:rPr>
          </w:rPrChange>
        </w:rPr>
        <w:t>- недостаточным уровнем обеспечения сохранности объектов благоустройства на территории населенных пунктов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541447" w:rsidRPr="00646A29" w:rsidRDefault="00541447" w:rsidP="0022159D">
      <w:pPr>
        <w:ind w:firstLine="540"/>
        <w:jc w:val="both"/>
        <w:rPr>
          <w:rPrChange w:id="31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bookmarkStart w:id="320" w:name="YANDEX_21"/>
      <w:bookmarkEnd w:id="320"/>
      <w:r w:rsidRPr="00646A29">
        <w:rPr>
          <w:rPrChange w:id="32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46A29" w:rsidRDefault="00646A29" w:rsidP="0022159D">
      <w:pPr>
        <w:ind w:firstLine="360"/>
        <w:jc w:val="both"/>
      </w:pPr>
      <w:r w:rsidRPr="00646A29">
        <w:rPr>
          <w:rPrChange w:id="32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Программа направлена на повышение уровня комплексного благоустройства территорий населенных пунктов </w:t>
      </w:r>
      <w:r w:rsidR="004674D7">
        <w:t>Тито</w:t>
      </w:r>
      <w:r w:rsidRPr="00646A29">
        <w:rPr>
          <w:rPrChange w:id="32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вского сельского поселения, на привлечение </w:t>
      </w:r>
      <w:r w:rsidRPr="00646A29">
        <w:rPr>
          <w:rPrChange w:id="32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lastRenderedPageBreak/>
        <w:t>жителей поселения к участию в решении проблем благоустройства, на оздоровление санитарной экологической обстановки в поселении, на улучшение условий проживания граждан.</w:t>
      </w:r>
    </w:p>
    <w:p w:rsidR="00291BDF" w:rsidRDefault="00291BDF" w:rsidP="0022159D">
      <w:pPr>
        <w:ind w:firstLine="360"/>
        <w:jc w:val="both"/>
        <w:rPr>
          <w:color w:val="000000"/>
        </w:rPr>
      </w:pPr>
      <w:r w:rsidRPr="00646A29">
        <w:rPr>
          <w:color w:val="000000"/>
          <w:rPrChange w:id="325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Основными </w:t>
      </w:r>
      <w:r>
        <w:rPr>
          <w:color w:val="000000"/>
        </w:rPr>
        <w:t>мероприятиями</w:t>
      </w:r>
      <w:r w:rsidRPr="00646A29">
        <w:rPr>
          <w:color w:val="000000"/>
          <w:rPrChange w:id="326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решения проблем</w:t>
      </w:r>
      <w:r>
        <w:rPr>
          <w:color w:val="000000"/>
        </w:rPr>
        <w:t xml:space="preserve"> жилищно-коммунального хозяйства являются:</w:t>
      </w:r>
    </w:p>
    <w:p w:rsidR="00767037" w:rsidRDefault="00767037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367C">
        <w:rPr>
          <w:color w:val="000000"/>
        </w:rPr>
        <w:t>организация</w:t>
      </w:r>
      <w:r>
        <w:rPr>
          <w:color w:val="000000"/>
        </w:rPr>
        <w:t xml:space="preserve"> уличного освещения на территории поселения;</w:t>
      </w:r>
    </w:p>
    <w:p w:rsidR="00767037" w:rsidRDefault="008E367C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767037">
        <w:rPr>
          <w:color w:val="000000"/>
        </w:rPr>
        <w:t>содержания мест захоронения;</w:t>
      </w:r>
    </w:p>
    <w:p w:rsidR="00767037" w:rsidRDefault="006F4D93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367C">
        <w:rPr>
          <w:color w:val="000000"/>
        </w:rPr>
        <w:t xml:space="preserve">прочие </w:t>
      </w:r>
      <w:r w:rsidR="00767037">
        <w:rPr>
          <w:color w:val="000000"/>
        </w:rPr>
        <w:t>работ</w:t>
      </w:r>
      <w:r w:rsidR="008E367C">
        <w:rPr>
          <w:color w:val="000000"/>
        </w:rPr>
        <w:t>ы</w:t>
      </w:r>
      <w:r w:rsidR="00767037">
        <w:rPr>
          <w:color w:val="000000"/>
        </w:rPr>
        <w:t xml:space="preserve"> по благоустройству территории, содержанию муниципального имущества;</w:t>
      </w:r>
    </w:p>
    <w:p w:rsidR="00646A29" w:rsidRPr="00646A29" w:rsidRDefault="00646A29" w:rsidP="0022159D">
      <w:pPr>
        <w:jc w:val="both"/>
        <w:rPr>
          <w:rPrChange w:id="32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328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646A29" w:rsidRPr="00541447" w:rsidRDefault="00004247" w:rsidP="0022159D">
      <w:pPr>
        <w:jc w:val="both"/>
        <w:rPr>
          <w:b/>
          <w:i/>
          <w:rPrChange w:id="32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rPr>
          <w:b/>
          <w:i/>
        </w:rPr>
        <w:t xml:space="preserve">4. </w:t>
      </w:r>
      <w:r w:rsidR="00646A29" w:rsidRPr="00541447">
        <w:rPr>
          <w:b/>
          <w:i/>
          <w:rPrChange w:id="33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Подпрограмма</w:t>
      </w:r>
      <w:r w:rsidR="00541447">
        <w:rPr>
          <w:b/>
          <w:i/>
        </w:rPr>
        <w:t xml:space="preserve"> «</w:t>
      </w:r>
      <w:r w:rsidR="00646A29" w:rsidRPr="00541447">
        <w:rPr>
          <w:b/>
          <w:i/>
          <w:rPrChange w:id="33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Обеспечение общественной безопасности</w:t>
      </w:r>
      <w:r w:rsidR="00541447">
        <w:rPr>
          <w:b/>
          <w:i/>
        </w:rPr>
        <w:t>»</w:t>
      </w:r>
    </w:p>
    <w:p w:rsidR="00646A29" w:rsidRPr="00646A29" w:rsidRDefault="00646A29" w:rsidP="0022159D">
      <w:pPr>
        <w:jc w:val="both"/>
        <w:rPr>
          <w:rPrChange w:id="33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33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EF45FA" w:rsidRPr="00EF45FA" w:rsidRDefault="00EF45FA" w:rsidP="0022159D">
      <w:pPr>
        <w:ind w:right="180" w:firstLine="540"/>
        <w:jc w:val="both"/>
      </w:pPr>
      <w:r w:rsidRPr="00EF45FA">
        <w:t>В настоящее время качество организации обучения населения, особенно неработающего, по противопожарной безопасности и защите от ЧС 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EF45FA" w:rsidRPr="00EF45FA" w:rsidRDefault="00EF45FA" w:rsidP="0022159D">
      <w:pPr>
        <w:ind w:right="180"/>
        <w:jc w:val="both"/>
      </w:pPr>
      <w:r w:rsidRPr="00EF45FA">
        <w:t xml:space="preserve">        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646A29" w:rsidRPr="00646A29" w:rsidRDefault="00646A29" w:rsidP="0022159D">
      <w:pPr>
        <w:ind w:firstLine="540"/>
        <w:jc w:val="both"/>
        <w:rPr>
          <w:rPrChange w:id="33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33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Программа  направлена на решение вопросов, связанных с обеспечением безопасности населения в </w:t>
      </w:r>
      <w:proofErr w:type="spellStart"/>
      <w:r w:rsidR="004674D7">
        <w:t>Тито</w:t>
      </w:r>
      <w:r w:rsidRPr="00646A29">
        <w:rPr>
          <w:rPrChange w:id="33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вском</w:t>
      </w:r>
      <w:proofErr w:type="spellEnd"/>
      <w:r w:rsidRPr="00646A29">
        <w:rPr>
          <w:rPrChange w:id="33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сельском поселении –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646A29" w:rsidRPr="00646A29" w:rsidRDefault="00646A29" w:rsidP="0022159D">
      <w:pPr>
        <w:ind w:firstLine="540"/>
        <w:jc w:val="both"/>
        <w:rPr>
          <w:rPrChange w:id="338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33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Территориальная разбросанность населенных пунктов </w:t>
      </w:r>
      <w:r w:rsidR="004674D7">
        <w:t>Тито</w:t>
      </w:r>
      <w:r w:rsidRPr="00646A29">
        <w:rPr>
          <w:rPrChange w:id="34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вского сельского поселения создает определенные трудности в пожароопасный период для проживающего на данной территории населения.</w:t>
      </w:r>
    </w:p>
    <w:p w:rsidR="00646A29" w:rsidRPr="00646A29" w:rsidRDefault="00646A29" w:rsidP="0022159D">
      <w:pPr>
        <w:ind w:firstLine="540"/>
        <w:jc w:val="both"/>
        <w:rPr>
          <w:rPrChange w:id="34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proofErr w:type="gramStart"/>
      <w:r w:rsidRPr="00646A29">
        <w:rPr>
          <w:rPrChange w:id="34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Подразделение противопожарной службы находится в районном центре, на расстоянии от 20 до </w:t>
      </w:r>
      <w:r w:rsidR="00EF45FA">
        <w:t>40</w:t>
      </w:r>
      <w:r w:rsidRPr="00646A29">
        <w:rPr>
          <w:rPrChange w:id="34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км от населенных пунктов поселения, </w:t>
      </w:r>
      <w:r w:rsidR="00EF45FA">
        <w:t>часть</w:t>
      </w:r>
      <w:r w:rsidRPr="00646A29">
        <w:rPr>
          <w:rPrChange w:id="34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населенных пункт</w:t>
      </w:r>
      <w:r w:rsidR="00EF45FA">
        <w:t>ов</w:t>
      </w:r>
      <w:r w:rsidRPr="00646A29">
        <w:rPr>
          <w:rPrChange w:id="34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поселения находятся за рекой, время следования к месту вызова ближайшего подразделения пожарной охраны значительно превышает установленное, поэтому первоначально очаг возгорания в основном приходится тушить до приезда пожарных машин из района силами населения и имеющимися средствами, поэтому населенные пункты должны</w:t>
      </w:r>
      <w:proofErr w:type="gramEnd"/>
      <w:r w:rsidRPr="00646A29">
        <w:rPr>
          <w:rPrChange w:id="34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быть обеспечены первичными средствами пожаротушения - мотопомпами, пожарными рукавами, огнетушителями.</w:t>
      </w:r>
    </w:p>
    <w:p w:rsidR="00646A29" w:rsidRDefault="00646A29" w:rsidP="0022159D">
      <w:pPr>
        <w:ind w:firstLine="540"/>
        <w:jc w:val="both"/>
      </w:pPr>
      <w:r w:rsidRPr="00646A29">
        <w:rPr>
          <w:rPrChange w:id="34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Из-за удаленности населенных пунктов от подразделений пожарной охраны, их несвоевременного прибытия, уровень защищенности населения очень низкий. Около 50 процентов территории поселения покрыто лесами, </w:t>
      </w:r>
      <w:r w:rsidR="00EF45FA">
        <w:t>кустарниками,</w:t>
      </w:r>
      <w:r w:rsidRPr="00646A29">
        <w:rPr>
          <w:rPrChange w:id="34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что представляет реальную угрозу возгораний в засушливое время года. Природные чрезвычайные ситуации могут сложиться в результате опасных природных явлений: весеннее половодье, сильные ветры, снегопады, засухи, пожары. Поэтому ежегодно приходится опахивать территорию населенных пунктов, создавая защитную полосу от пожаров.</w:t>
      </w:r>
    </w:p>
    <w:p w:rsidR="00EF45FA" w:rsidRPr="00EF45FA" w:rsidRDefault="00EF45FA" w:rsidP="0022159D">
      <w:pPr>
        <w:ind w:right="180" w:firstLine="540"/>
        <w:jc w:val="both"/>
      </w:pPr>
      <w:r w:rsidRPr="00EF45FA">
        <w:t xml:space="preserve">Основной целью настоящей </w:t>
      </w:r>
      <w:r w:rsidR="00251FD5">
        <w:t>муниципальной программы</w:t>
      </w:r>
      <w:r w:rsidRPr="00EF45FA">
        <w:t xml:space="preserve"> является выполнение мероприятий, направленных на максимально возможное уменьшение риска возникновения пожаров и ЧС, а также на сохранение здоровья людей, снижение размеров ущерба материальных потерь в случае их возникновения на территории Титовского сельского поселения.</w:t>
      </w:r>
    </w:p>
    <w:p w:rsidR="00646A29" w:rsidRPr="00646A29" w:rsidRDefault="00646A29" w:rsidP="0022159D">
      <w:pPr>
        <w:ind w:firstLine="540"/>
        <w:jc w:val="both"/>
        <w:rPr>
          <w:rPrChange w:id="34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35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В соответствии с целями настоящей </w:t>
      </w:r>
      <w:r w:rsidR="00CB6350">
        <w:t>муниципальной п</w:t>
      </w:r>
      <w:r w:rsidRPr="00646A29">
        <w:rPr>
          <w:rPrChange w:id="35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рограммы предполагается достичь следующих результатов:</w:t>
      </w:r>
    </w:p>
    <w:p w:rsidR="00646A29" w:rsidRPr="00646A29" w:rsidRDefault="00646A29" w:rsidP="0022159D">
      <w:pPr>
        <w:jc w:val="both"/>
        <w:rPr>
          <w:rPrChange w:id="35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35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- сокращения числа пожаров на территории поселения и возникновения чрезвычайных ситуаций.</w:t>
      </w:r>
    </w:p>
    <w:p w:rsidR="00646A29" w:rsidRPr="00646A29" w:rsidRDefault="00646A29" w:rsidP="0022159D">
      <w:pPr>
        <w:jc w:val="both"/>
        <w:rPr>
          <w:rPrChange w:id="35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35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lastRenderedPageBreak/>
        <w:t>- создания, в целях пожаротушения, условий для забора воды в любое время года из источников наружного водоснабжения.</w:t>
      </w:r>
    </w:p>
    <w:p w:rsidR="00646A29" w:rsidRPr="00646A29" w:rsidRDefault="00646A29" w:rsidP="0022159D">
      <w:pPr>
        <w:jc w:val="both"/>
        <w:rPr>
          <w:rPrChange w:id="356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35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- выполнения мероприятий по противопожарной пропаганде и пропаганде безопасности в чрезвычайных ситуациях.</w:t>
      </w:r>
    </w:p>
    <w:p w:rsidR="00646A29" w:rsidRPr="00646A29" w:rsidRDefault="00646A29" w:rsidP="0022159D">
      <w:pPr>
        <w:jc w:val="both"/>
        <w:rPr>
          <w:rPrChange w:id="358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35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- оснащение территорий первичными средствами пожаротушения и противопожарным инвентарем.</w:t>
      </w:r>
    </w:p>
    <w:p w:rsidR="00646A29" w:rsidRPr="00646A29" w:rsidRDefault="00646A29" w:rsidP="0022159D">
      <w:pPr>
        <w:jc w:val="both"/>
        <w:rPr>
          <w:rPrChange w:id="360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36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- предупреждение возникновения чрезвычайных ситуаций.</w:t>
      </w:r>
    </w:p>
    <w:p w:rsidR="00646A29" w:rsidRDefault="00646A29" w:rsidP="00CB6E44">
      <w:pPr>
        <w:ind w:firstLine="540"/>
        <w:jc w:val="both"/>
        <w:rPr>
          <w:color w:val="000000"/>
        </w:rPr>
      </w:pPr>
      <w:r w:rsidRPr="00646A29">
        <w:rPr>
          <w:rPrChange w:id="36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 </w:t>
      </w:r>
      <w:r w:rsidR="00CB6E44" w:rsidRPr="00646A29">
        <w:rPr>
          <w:color w:val="000000"/>
          <w:rPrChange w:id="363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Основными </w:t>
      </w:r>
      <w:r w:rsidR="00CB6E44">
        <w:rPr>
          <w:color w:val="000000"/>
        </w:rPr>
        <w:t>мероприятиями</w:t>
      </w:r>
      <w:r w:rsidR="00CB6E44" w:rsidRPr="00646A29">
        <w:rPr>
          <w:color w:val="000000"/>
          <w:rPrChange w:id="364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решения проблем</w:t>
      </w:r>
      <w:r w:rsidR="00CB6E44">
        <w:rPr>
          <w:color w:val="000000"/>
        </w:rPr>
        <w:t xml:space="preserve"> обеспечения общественной безопасности являются:</w:t>
      </w:r>
    </w:p>
    <w:p w:rsidR="00CB6E44" w:rsidRDefault="00CB6E44" w:rsidP="00CB6E4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обеспечение первичной пожарной безопасности; </w:t>
      </w:r>
    </w:p>
    <w:p w:rsidR="00CB6E44" w:rsidRPr="00CB6E44" w:rsidRDefault="00CB6E44" w:rsidP="00CB6E44">
      <w:pPr>
        <w:ind w:firstLine="540"/>
        <w:jc w:val="both"/>
      </w:pPr>
      <w:r>
        <w:rPr>
          <w:color w:val="000000"/>
        </w:rPr>
        <w:t xml:space="preserve">- обеспечение защиты населения </w:t>
      </w:r>
      <w:r w:rsidRPr="00CB6E44">
        <w:t>и территорий от чрезвычайных ситуаций природного и техногенного характера</w:t>
      </w:r>
      <w:r>
        <w:t>.</w:t>
      </w:r>
      <w:r w:rsidRPr="00CB6E44">
        <w:rPr>
          <w:color w:val="000000"/>
        </w:rPr>
        <w:t xml:space="preserve"> </w:t>
      </w:r>
    </w:p>
    <w:p w:rsidR="00CB6E44" w:rsidRPr="00646A29" w:rsidRDefault="00CB6E44" w:rsidP="0022159D">
      <w:pPr>
        <w:jc w:val="both"/>
        <w:rPr>
          <w:rPrChange w:id="36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646A29" w:rsidRPr="00EF45FA" w:rsidRDefault="00004247" w:rsidP="0022159D">
      <w:pPr>
        <w:jc w:val="both"/>
        <w:rPr>
          <w:b/>
          <w:i/>
          <w:rPrChange w:id="366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rPr>
          <w:b/>
          <w:i/>
        </w:rPr>
        <w:t xml:space="preserve">5. </w:t>
      </w:r>
      <w:r w:rsidR="00646A29" w:rsidRPr="00EF45FA">
        <w:rPr>
          <w:b/>
          <w:i/>
          <w:rPrChange w:id="36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Подпрограмма</w:t>
      </w:r>
      <w:r w:rsidR="00646A29" w:rsidRPr="00EF45FA">
        <w:rPr>
          <w:rStyle w:val="apple-converted-space"/>
          <w:b/>
          <w:i/>
          <w:color w:val="2A2A2A"/>
          <w:sz w:val="22"/>
          <w:szCs w:val="22"/>
          <w:rPrChange w:id="368" w:author="Титово" w:date="2013-11-26T16:51:00Z">
            <w:rPr>
              <w:rStyle w:val="apple-converted-space"/>
              <w:rFonts w:ascii="Verdana" w:hAnsi="Verdana"/>
              <w:color w:val="2A2A2A"/>
              <w:sz w:val="27"/>
              <w:szCs w:val="27"/>
            </w:rPr>
          </w:rPrChange>
        </w:rPr>
        <w:t> </w:t>
      </w:r>
      <w:r w:rsidR="00EF45FA">
        <w:rPr>
          <w:rStyle w:val="apple-converted-space"/>
          <w:b/>
          <w:i/>
          <w:color w:val="2A2A2A"/>
          <w:sz w:val="22"/>
          <w:szCs w:val="22"/>
        </w:rPr>
        <w:t>«</w:t>
      </w:r>
      <w:r w:rsidR="00646A29" w:rsidRPr="00EF45FA">
        <w:rPr>
          <w:b/>
          <w:i/>
          <w:rPrChange w:id="36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Социальная политика</w:t>
      </w:r>
      <w:r w:rsidR="00EF45FA">
        <w:rPr>
          <w:b/>
          <w:i/>
        </w:rPr>
        <w:t>»</w:t>
      </w:r>
    </w:p>
    <w:p w:rsidR="00646A29" w:rsidRPr="00646A29" w:rsidRDefault="00646A29" w:rsidP="0022159D">
      <w:pPr>
        <w:ind w:firstLine="540"/>
        <w:jc w:val="both"/>
        <w:rPr>
          <w:rPrChange w:id="370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proofErr w:type="gramStart"/>
      <w:r w:rsidRPr="00646A29">
        <w:rPr>
          <w:rPrChange w:id="37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В соответствии с Положением «О </w:t>
      </w:r>
      <w:r w:rsidR="00A14BE0">
        <w:t>п</w:t>
      </w:r>
      <w:r w:rsidRPr="00646A29">
        <w:rPr>
          <w:rPrChange w:id="37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енсии за выслугу лет лицам, замещавшим муниципальные должности </w:t>
      </w:r>
      <w:r w:rsidR="00A14BE0">
        <w:t>и</w:t>
      </w:r>
      <w:r w:rsidRPr="00646A29">
        <w:rPr>
          <w:rPrChange w:id="37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муниципальн</w:t>
      </w:r>
      <w:r w:rsidR="00A14BE0">
        <w:t>ым</w:t>
      </w:r>
      <w:r w:rsidRPr="00646A29">
        <w:rPr>
          <w:rPrChange w:id="37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служ</w:t>
      </w:r>
      <w:r w:rsidR="00A14BE0">
        <w:t>ащим</w:t>
      </w:r>
      <w:r w:rsidRPr="00646A29">
        <w:rPr>
          <w:rPrChange w:id="37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</w:t>
      </w:r>
      <w:proofErr w:type="spellStart"/>
      <w:r w:rsidR="004674D7">
        <w:t>Тито</w:t>
      </w:r>
      <w:r w:rsidRPr="00646A29">
        <w:rPr>
          <w:rPrChange w:id="37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</w:t>
      </w:r>
      <w:r w:rsidR="00A14BE0">
        <w:t>й</w:t>
      </w:r>
      <w:proofErr w:type="spellEnd"/>
      <w:r w:rsidRPr="00646A29">
        <w:rPr>
          <w:rPrChange w:id="37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сельско</w:t>
      </w:r>
      <w:r w:rsidR="00A14BE0">
        <w:t>й</w:t>
      </w:r>
      <w:r w:rsidRPr="00646A29">
        <w:rPr>
          <w:rPrChange w:id="37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</w:t>
      </w:r>
      <w:r w:rsidR="00A14BE0">
        <w:t>территории</w:t>
      </w:r>
      <w:r w:rsidRPr="00646A29">
        <w:rPr>
          <w:rPrChange w:id="37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</w:t>
      </w:r>
      <w:r w:rsidR="00A14BE0">
        <w:t xml:space="preserve"> и </w:t>
      </w:r>
      <w:r w:rsidRPr="00646A29">
        <w:rPr>
          <w:rPrChange w:id="38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муниципальн</w:t>
      </w:r>
      <w:r w:rsidR="00A14BE0">
        <w:t>ым</w:t>
      </w:r>
      <w:r w:rsidRPr="00646A29">
        <w:rPr>
          <w:rPrChange w:id="38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служ</w:t>
      </w:r>
      <w:r w:rsidR="00A14BE0">
        <w:t>ащим</w:t>
      </w:r>
      <w:r w:rsidRPr="00646A29">
        <w:rPr>
          <w:rPrChange w:id="38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</w:t>
      </w:r>
      <w:r w:rsidR="004674D7">
        <w:t>Тито</w:t>
      </w:r>
      <w:r w:rsidRPr="00646A29">
        <w:rPr>
          <w:rPrChange w:id="38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вского сельского поселения.</w:t>
      </w:r>
      <w:proofErr w:type="gramEnd"/>
    </w:p>
    <w:p w:rsidR="00646A29" w:rsidRPr="00646A29" w:rsidRDefault="00646A29" w:rsidP="0022159D">
      <w:pPr>
        <w:ind w:firstLine="540"/>
        <w:jc w:val="both"/>
        <w:rPr>
          <w:rPrChange w:id="38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38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</w:t>
      </w:r>
      <w:r w:rsidR="004674D7">
        <w:t>Тито</w:t>
      </w:r>
      <w:r w:rsidRPr="00646A29">
        <w:rPr>
          <w:rPrChange w:id="38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вского сельского поселения.</w:t>
      </w:r>
    </w:p>
    <w:p w:rsidR="00CB6E44" w:rsidRDefault="00CB6E44" w:rsidP="00CB6E44">
      <w:pPr>
        <w:ind w:firstLine="540"/>
        <w:jc w:val="both"/>
      </w:pPr>
      <w:r>
        <w:t>Основным мероприятием по реализации социальной политики является:</w:t>
      </w:r>
    </w:p>
    <w:p w:rsidR="00646A29" w:rsidRDefault="00CB6E44" w:rsidP="00CB6E44">
      <w:pPr>
        <w:ind w:firstLine="540"/>
        <w:jc w:val="both"/>
      </w:pPr>
      <w:r>
        <w:t>-  выплата дополнительного ежемесячного финансового обеспечения пенсий муниципальных служащих.</w:t>
      </w:r>
      <w:r w:rsidR="00646A29" w:rsidRPr="00646A29">
        <w:rPr>
          <w:rPrChange w:id="38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8736E8" w:rsidRDefault="008736E8" w:rsidP="00CB6E44">
      <w:pPr>
        <w:ind w:firstLine="540"/>
        <w:jc w:val="both"/>
      </w:pPr>
    </w:p>
    <w:p w:rsidR="008736E8" w:rsidRDefault="008736E8" w:rsidP="008736E8">
      <w:pPr>
        <w:jc w:val="both"/>
        <w:rPr>
          <w:b/>
          <w:i/>
        </w:rPr>
      </w:pPr>
      <w:r>
        <w:rPr>
          <w:b/>
          <w:i/>
        </w:rPr>
        <w:t xml:space="preserve">6. </w:t>
      </w:r>
      <w:r w:rsidRPr="00EF45FA">
        <w:rPr>
          <w:b/>
          <w:i/>
          <w:rPrChange w:id="38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Подпрограмма</w:t>
      </w:r>
      <w:r w:rsidRPr="00EF45FA">
        <w:rPr>
          <w:rStyle w:val="apple-converted-space"/>
          <w:b/>
          <w:i/>
          <w:color w:val="2A2A2A"/>
          <w:sz w:val="22"/>
          <w:szCs w:val="22"/>
          <w:rPrChange w:id="389" w:author="Титово" w:date="2013-11-26T16:51:00Z">
            <w:rPr>
              <w:rStyle w:val="apple-converted-space"/>
              <w:rFonts w:ascii="Verdana" w:hAnsi="Verdana"/>
              <w:color w:val="2A2A2A"/>
              <w:sz w:val="27"/>
              <w:szCs w:val="27"/>
            </w:rPr>
          </w:rPrChange>
        </w:rPr>
        <w:t> </w:t>
      </w:r>
      <w:r>
        <w:rPr>
          <w:rStyle w:val="apple-converted-space"/>
          <w:b/>
          <w:i/>
          <w:color w:val="2A2A2A"/>
          <w:sz w:val="22"/>
          <w:szCs w:val="22"/>
        </w:rPr>
        <w:t>«</w:t>
      </w:r>
      <w:r w:rsidRPr="008736E8">
        <w:rPr>
          <w:b/>
          <w:i/>
        </w:rPr>
        <w:t>Функционирование органов местного самоуправления</w:t>
      </w:r>
      <w:r>
        <w:rPr>
          <w:b/>
          <w:i/>
        </w:rPr>
        <w:t>»</w:t>
      </w:r>
    </w:p>
    <w:p w:rsidR="008736E8" w:rsidRDefault="008736E8" w:rsidP="008736E8">
      <w:pPr>
        <w:ind w:firstLine="720"/>
        <w:jc w:val="both"/>
      </w:pPr>
      <w:proofErr w:type="gramStart"/>
      <w:r>
        <w:t>В соответствии с Положением об администрации Титовского сельского поселения (далее - Администрация), утвержденным Решением Совета народных депутатов Титовского сельского поселения от 31.01.2011г. № 19 Администрация является исполнительно-распорядительным органом местного самоуправления, создана для реализации предусмотренных Уставом Титовского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 Федерации</w:t>
      </w:r>
      <w:proofErr w:type="gramEnd"/>
      <w:r>
        <w:t>, законодательством Кемеровской области, Уставом Титовского сельского поселения района, нормативно правовыми актами Совета народных депутатов Титовского сельского поселения и Главы Титовского сельского поселения. Финансирование деятельности Администрации и учреждений ею учреждаемых для выполнения исполнительно-распорядительных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</w:t>
      </w:r>
    </w:p>
    <w:p w:rsidR="008736E8" w:rsidRPr="008736E8" w:rsidRDefault="008736E8" w:rsidP="008736E8">
      <w:pPr>
        <w:ind w:firstLine="540"/>
        <w:jc w:val="both"/>
        <w:rPr>
          <w:rPrChange w:id="390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683CD6" w:rsidRPr="00646A29" w:rsidRDefault="00683CD6" w:rsidP="00CB6E44">
      <w:pPr>
        <w:ind w:firstLine="540"/>
        <w:jc w:val="both"/>
        <w:rPr>
          <w:rPrChange w:id="39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646A29" w:rsidRPr="00646A29" w:rsidRDefault="00646A29" w:rsidP="004674D7">
      <w:pPr>
        <w:rPr>
          <w:rPrChange w:id="39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646A29">
        <w:rPr>
          <w:rPrChange w:id="39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646A29" w:rsidRPr="005D3308" w:rsidRDefault="005D3308" w:rsidP="005D3308">
      <w:pPr>
        <w:jc w:val="center"/>
        <w:rPr>
          <w:rPrChange w:id="39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5D3308">
        <w:rPr>
          <w:b/>
          <w:lang w:val="en-US"/>
        </w:rPr>
        <w:t>IV</w:t>
      </w:r>
      <w:r w:rsidRPr="005D3308">
        <w:rPr>
          <w:b/>
        </w:rPr>
        <w:t>. Сроки и этапы реализации муниципальной программы.</w:t>
      </w:r>
    </w:p>
    <w:p w:rsidR="005D3308" w:rsidRDefault="00646A29" w:rsidP="005D3308">
      <w:pPr>
        <w:ind w:firstLine="540"/>
      </w:pPr>
      <w:r w:rsidRPr="00646A29">
        <w:rPr>
          <w:rPrChange w:id="39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646A29" w:rsidRDefault="005D3308" w:rsidP="005D3308">
      <w:pPr>
        <w:ind w:firstLine="540"/>
      </w:pPr>
      <w:r>
        <w:t xml:space="preserve">Сроки выполнения муниципальной программы – </w:t>
      </w:r>
      <w:r w:rsidR="001D0B3E">
        <w:t>2016</w:t>
      </w:r>
      <w:r>
        <w:t>-</w:t>
      </w:r>
      <w:r w:rsidR="001D0B3E">
        <w:t>2018</w:t>
      </w:r>
      <w:r>
        <w:t xml:space="preserve"> годы. Реализация муниципальной программы проводится в один этап.</w:t>
      </w:r>
    </w:p>
    <w:p w:rsidR="005D3308" w:rsidRPr="00646A29" w:rsidRDefault="005D3308" w:rsidP="005D3308">
      <w:pPr>
        <w:ind w:firstLine="540"/>
        <w:rPr>
          <w:rPrChange w:id="396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.  </w:t>
      </w:r>
    </w:p>
    <w:p w:rsidR="005D3308" w:rsidRDefault="005D3308" w:rsidP="005D3308">
      <w:pPr>
        <w:jc w:val="center"/>
      </w:pPr>
    </w:p>
    <w:p w:rsidR="00874248" w:rsidRDefault="00874248" w:rsidP="003D45B7">
      <w:pPr>
        <w:jc w:val="center"/>
        <w:rPr>
          <w:b/>
        </w:rPr>
      </w:pPr>
    </w:p>
    <w:p w:rsidR="003D45B7" w:rsidRDefault="00683CD6" w:rsidP="003D45B7">
      <w:pPr>
        <w:jc w:val="center"/>
        <w:rPr>
          <w:b/>
        </w:rPr>
      </w:pPr>
      <w:r w:rsidRPr="00683CD6">
        <w:rPr>
          <w:b/>
          <w:lang w:val="en-US"/>
        </w:rPr>
        <w:t>V</w:t>
      </w:r>
      <w:r w:rsidRPr="00683CD6">
        <w:rPr>
          <w:b/>
        </w:rPr>
        <w:t>.</w:t>
      </w:r>
      <w:r w:rsidR="005A392C" w:rsidRPr="00683CD6">
        <w:rPr>
          <w:b/>
        </w:rPr>
        <w:t>Р</w:t>
      </w:r>
      <w:r w:rsidRPr="00683CD6">
        <w:rPr>
          <w:b/>
        </w:rPr>
        <w:t>есурсное обеспечение реализации муниципальной программы</w:t>
      </w:r>
    </w:p>
    <w:p w:rsidR="00E301C0" w:rsidRDefault="00E301C0" w:rsidP="003D45B7">
      <w:pPr>
        <w:jc w:val="center"/>
        <w:rPr>
          <w:b/>
        </w:rPr>
      </w:pPr>
      <w:r>
        <w:t>«Комплексное обеспечение и развитие жизнедеятельности</w:t>
      </w:r>
      <w:r w:rsidRPr="00646A29">
        <w:rPr>
          <w:rPrChange w:id="39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</w:t>
      </w:r>
      <w:r>
        <w:t>Титов</w:t>
      </w:r>
      <w:r w:rsidRPr="00646A29">
        <w:rPr>
          <w:rPrChange w:id="39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ского сельского поселения</w:t>
      </w:r>
      <w:r>
        <w:t>»</w:t>
      </w:r>
      <w:r w:rsidR="00406C3C">
        <w:t xml:space="preserve"> на </w:t>
      </w:r>
      <w:r w:rsidR="001D0B3E">
        <w:t>2016</w:t>
      </w:r>
      <w:r w:rsidR="00406C3C">
        <w:t>-</w:t>
      </w:r>
      <w:r w:rsidR="001D0B3E">
        <w:t>2018</w:t>
      </w:r>
      <w:r w:rsidR="00406C3C">
        <w:t xml:space="preserve"> годы</w:t>
      </w:r>
    </w:p>
    <w:p w:rsidR="00683CD6" w:rsidRPr="00683CD6" w:rsidRDefault="00683CD6" w:rsidP="003D45B7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3643"/>
        <w:gridCol w:w="2103"/>
        <w:gridCol w:w="43"/>
        <w:gridCol w:w="1142"/>
        <w:gridCol w:w="1140"/>
        <w:gridCol w:w="1115"/>
      </w:tblGrid>
      <w:tr w:rsidR="005A392C">
        <w:trPr>
          <w:trHeight w:val="57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5A392C" w:rsidRDefault="005A392C" w:rsidP="003D45B7">
            <w:r>
              <w:t>Наименование муниципальной программы, подпрограммы, мероприятия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5A392C" w:rsidRPr="00E1252D" w:rsidRDefault="005A392C" w:rsidP="003D45B7">
            <w:r w:rsidRPr="00E1252D">
              <w:t>Источники финансирования</w:t>
            </w:r>
          </w:p>
        </w:tc>
        <w:tc>
          <w:tcPr>
            <w:tcW w:w="3440" w:type="dxa"/>
            <w:gridSpan w:val="4"/>
            <w:shd w:val="clear" w:color="auto" w:fill="auto"/>
          </w:tcPr>
          <w:p w:rsidR="005A392C" w:rsidRDefault="005A392C" w:rsidP="003D45B7">
            <w:r>
              <w:t>Объем финансовых ресурсов, тыс. руб.</w:t>
            </w:r>
          </w:p>
        </w:tc>
      </w:tr>
      <w:tr w:rsidR="005A392C">
        <w:trPr>
          <w:trHeight w:val="285"/>
        </w:trPr>
        <w:tc>
          <w:tcPr>
            <w:tcW w:w="3925" w:type="dxa"/>
            <w:gridSpan w:val="2"/>
            <w:vMerge/>
            <w:shd w:val="clear" w:color="auto" w:fill="auto"/>
          </w:tcPr>
          <w:p w:rsidR="005A392C" w:rsidRDefault="005A392C" w:rsidP="003D45B7"/>
        </w:tc>
        <w:tc>
          <w:tcPr>
            <w:tcW w:w="2103" w:type="dxa"/>
            <w:vMerge/>
            <w:shd w:val="clear" w:color="auto" w:fill="auto"/>
          </w:tcPr>
          <w:p w:rsidR="005A392C" w:rsidRPr="00613B62" w:rsidRDefault="005A392C" w:rsidP="003D45B7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5A392C" w:rsidRDefault="001D0B3E" w:rsidP="00613B62">
            <w:pPr>
              <w:jc w:val="center"/>
            </w:pPr>
            <w:r>
              <w:t>2016</w:t>
            </w:r>
          </w:p>
        </w:tc>
        <w:tc>
          <w:tcPr>
            <w:tcW w:w="1140" w:type="dxa"/>
            <w:shd w:val="clear" w:color="auto" w:fill="auto"/>
          </w:tcPr>
          <w:p w:rsidR="005A392C" w:rsidRDefault="00523EED" w:rsidP="001D0B3E">
            <w:pPr>
              <w:jc w:val="center"/>
            </w:pPr>
            <w:r>
              <w:t>201</w:t>
            </w:r>
            <w:r w:rsidR="001D0B3E">
              <w:t>7</w:t>
            </w:r>
          </w:p>
        </w:tc>
        <w:tc>
          <w:tcPr>
            <w:tcW w:w="1115" w:type="dxa"/>
            <w:shd w:val="clear" w:color="auto" w:fill="auto"/>
          </w:tcPr>
          <w:p w:rsidR="005A392C" w:rsidRDefault="001D0B3E" w:rsidP="00613B62">
            <w:pPr>
              <w:jc w:val="center"/>
            </w:pPr>
            <w:r>
              <w:t>2018</w:t>
            </w:r>
          </w:p>
        </w:tc>
      </w:tr>
      <w:tr w:rsidR="00231ECE" w:rsidTr="00ED2DD7">
        <w:tc>
          <w:tcPr>
            <w:tcW w:w="3925" w:type="dxa"/>
            <w:gridSpan w:val="2"/>
            <w:vMerge w:val="restart"/>
            <w:shd w:val="clear" w:color="auto" w:fill="auto"/>
          </w:tcPr>
          <w:p w:rsidR="00231ECE" w:rsidRDefault="00231ECE" w:rsidP="00613B62">
            <w:pPr>
              <w:jc w:val="center"/>
            </w:pPr>
            <w:r>
              <w:t>Муниципальная программа</w:t>
            </w:r>
          </w:p>
          <w:p w:rsidR="00231ECE" w:rsidRPr="00613B62" w:rsidRDefault="00231ECE" w:rsidP="00613B62">
            <w:pPr>
              <w:jc w:val="center"/>
            </w:pPr>
            <w:r>
              <w:t>«Комплексное обеспечение и развитие жизнедеятельности</w:t>
            </w:r>
            <w:r w:rsidRPr="00613B62">
              <w:t xml:space="preserve"> </w:t>
            </w:r>
            <w:r>
              <w:t>Титов</w:t>
            </w:r>
            <w:r w:rsidRPr="00613B62">
              <w:t>ского сельского поселения</w:t>
            </w:r>
            <w:r>
              <w:t>» на 2016-2018 годы</w:t>
            </w:r>
          </w:p>
          <w:p w:rsidR="00231ECE" w:rsidRDefault="00231ECE" w:rsidP="003D45B7"/>
        </w:tc>
        <w:tc>
          <w:tcPr>
            <w:tcW w:w="2103" w:type="dxa"/>
            <w:shd w:val="clear" w:color="auto" w:fill="auto"/>
          </w:tcPr>
          <w:p w:rsidR="00231ECE" w:rsidRPr="00613B62" w:rsidRDefault="00231ECE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Всего: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231ECE" w:rsidRPr="00F84701" w:rsidRDefault="00231ECE" w:rsidP="00F84701">
            <w:pPr>
              <w:jc w:val="center"/>
              <w:rPr>
                <w:b/>
              </w:rPr>
            </w:pPr>
            <w:r w:rsidRPr="00F84701">
              <w:rPr>
                <w:b/>
              </w:rPr>
              <w:t>4240,8</w:t>
            </w:r>
          </w:p>
        </w:tc>
        <w:tc>
          <w:tcPr>
            <w:tcW w:w="1140" w:type="dxa"/>
            <w:shd w:val="clear" w:color="auto" w:fill="auto"/>
          </w:tcPr>
          <w:p w:rsidR="00231ECE" w:rsidRPr="00F84701" w:rsidRDefault="00F84701" w:rsidP="00F84701">
            <w:pPr>
              <w:jc w:val="center"/>
              <w:rPr>
                <w:b/>
              </w:rPr>
            </w:pPr>
            <w:r w:rsidRPr="00F84701">
              <w:rPr>
                <w:b/>
              </w:rPr>
              <w:t>3883,8</w:t>
            </w:r>
          </w:p>
        </w:tc>
        <w:tc>
          <w:tcPr>
            <w:tcW w:w="1115" w:type="dxa"/>
            <w:shd w:val="clear" w:color="auto" w:fill="auto"/>
          </w:tcPr>
          <w:p w:rsidR="00231ECE" w:rsidRPr="00F84701" w:rsidRDefault="00F84701" w:rsidP="00F84701">
            <w:pPr>
              <w:jc w:val="center"/>
              <w:rPr>
                <w:b/>
              </w:rPr>
            </w:pPr>
            <w:r w:rsidRPr="00F84701">
              <w:rPr>
                <w:b/>
              </w:rPr>
              <w:t>3883,8</w:t>
            </w:r>
          </w:p>
        </w:tc>
      </w:tr>
      <w:tr w:rsidR="00F84701" w:rsidTr="007B2D00">
        <w:tc>
          <w:tcPr>
            <w:tcW w:w="3925" w:type="dxa"/>
            <w:gridSpan w:val="2"/>
            <w:vMerge/>
            <w:shd w:val="clear" w:color="auto" w:fill="auto"/>
          </w:tcPr>
          <w:p w:rsidR="00F84701" w:rsidRDefault="00F84701" w:rsidP="003D45B7"/>
        </w:tc>
        <w:tc>
          <w:tcPr>
            <w:tcW w:w="2103" w:type="dxa"/>
            <w:shd w:val="clear" w:color="auto" w:fill="auto"/>
          </w:tcPr>
          <w:p w:rsidR="00F84701" w:rsidRPr="00613B62" w:rsidRDefault="00F84701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F84701" w:rsidRPr="00F84701" w:rsidRDefault="00F84701" w:rsidP="00F84701">
            <w:pPr>
              <w:jc w:val="center"/>
              <w:rPr>
                <w:b/>
              </w:rPr>
            </w:pPr>
            <w:r w:rsidRPr="00F84701">
              <w:rPr>
                <w:b/>
              </w:rPr>
              <w:t>4240,8</w:t>
            </w:r>
          </w:p>
        </w:tc>
        <w:tc>
          <w:tcPr>
            <w:tcW w:w="1140" w:type="dxa"/>
            <w:shd w:val="clear" w:color="auto" w:fill="auto"/>
          </w:tcPr>
          <w:p w:rsidR="00F84701" w:rsidRPr="00F84701" w:rsidRDefault="00F84701" w:rsidP="00F84701">
            <w:pPr>
              <w:jc w:val="center"/>
              <w:rPr>
                <w:b/>
              </w:rPr>
            </w:pPr>
            <w:r w:rsidRPr="00F84701">
              <w:rPr>
                <w:b/>
              </w:rPr>
              <w:t>3883,8</w:t>
            </w:r>
          </w:p>
        </w:tc>
        <w:tc>
          <w:tcPr>
            <w:tcW w:w="1115" w:type="dxa"/>
            <w:shd w:val="clear" w:color="auto" w:fill="auto"/>
          </w:tcPr>
          <w:p w:rsidR="00F84701" w:rsidRPr="00F84701" w:rsidRDefault="00F84701" w:rsidP="00F84701">
            <w:pPr>
              <w:jc w:val="center"/>
              <w:rPr>
                <w:b/>
              </w:rPr>
            </w:pPr>
            <w:r w:rsidRPr="00F84701">
              <w:rPr>
                <w:b/>
              </w:rPr>
              <w:t>3883,8</w:t>
            </w:r>
          </w:p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Pr="00613B62" w:rsidRDefault="00E301C0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E301C0" w:rsidRPr="00613B62" w:rsidRDefault="00E301C0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Pr="00613B62" w:rsidRDefault="00E301C0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E301C0" w:rsidRPr="00613B62" w:rsidRDefault="00E301C0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</w:tr>
      <w:tr w:rsidR="00406C3C">
        <w:trPr>
          <w:trHeight w:val="240"/>
        </w:trPr>
        <w:tc>
          <w:tcPr>
            <w:tcW w:w="3925" w:type="dxa"/>
            <w:gridSpan w:val="2"/>
            <w:vMerge/>
            <w:shd w:val="clear" w:color="auto" w:fill="auto"/>
          </w:tcPr>
          <w:p w:rsidR="00406C3C" w:rsidRPr="00613B62" w:rsidRDefault="00406C3C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406C3C" w:rsidRPr="00613B62" w:rsidRDefault="00406C3C" w:rsidP="003D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06C3C" w:rsidRDefault="00406C3C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406C3C" w:rsidRDefault="00406C3C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406C3C" w:rsidRDefault="00406C3C" w:rsidP="00613B62">
            <w:pPr>
              <w:jc w:val="center"/>
            </w:pPr>
          </w:p>
        </w:tc>
      </w:tr>
      <w:tr w:rsidR="00406C3C">
        <w:trPr>
          <w:trHeight w:val="915"/>
        </w:trPr>
        <w:tc>
          <w:tcPr>
            <w:tcW w:w="3925" w:type="dxa"/>
            <w:gridSpan w:val="2"/>
            <w:vMerge/>
            <w:shd w:val="clear" w:color="auto" w:fill="auto"/>
          </w:tcPr>
          <w:p w:rsidR="00406C3C" w:rsidRPr="00613B62" w:rsidRDefault="00406C3C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406C3C" w:rsidRDefault="00406C3C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06C3C" w:rsidRDefault="00406C3C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406C3C" w:rsidRDefault="00406C3C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406C3C" w:rsidRDefault="00406C3C" w:rsidP="00613B62">
            <w:pPr>
              <w:jc w:val="center"/>
            </w:pPr>
          </w:p>
        </w:tc>
      </w:tr>
      <w:tr w:rsidR="00E301C0">
        <w:trPr>
          <w:trHeight w:val="807"/>
        </w:trPr>
        <w:tc>
          <w:tcPr>
            <w:tcW w:w="3925" w:type="dxa"/>
            <w:gridSpan w:val="2"/>
            <w:vMerge/>
            <w:shd w:val="clear" w:color="auto" w:fill="auto"/>
          </w:tcPr>
          <w:p w:rsidR="00E301C0" w:rsidRPr="00613B62" w:rsidRDefault="00E301C0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E301C0" w:rsidRPr="00613B62" w:rsidRDefault="00E301C0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301C0" w:rsidRDefault="00E301C0" w:rsidP="00613B62">
            <w:pPr>
              <w:jc w:val="center"/>
            </w:pPr>
            <w:bookmarkStart w:id="399" w:name="_GoBack"/>
            <w:bookmarkEnd w:id="399"/>
          </w:p>
        </w:tc>
        <w:tc>
          <w:tcPr>
            <w:tcW w:w="1115" w:type="dxa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</w:tr>
      <w:tr w:rsidR="00231ECE">
        <w:tc>
          <w:tcPr>
            <w:tcW w:w="3925" w:type="dxa"/>
            <w:gridSpan w:val="2"/>
            <w:vMerge w:val="restart"/>
            <w:shd w:val="clear" w:color="auto" w:fill="auto"/>
          </w:tcPr>
          <w:p w:rsidR="00231ECE" w:rsidRPr="00613B62" w:rsidRDefault="00231ECE" w:rsidP="003D45B7">
            <w:pPr>
              <w:rPr>
                <w:b/>
                <w:i/>
              </w:rPr>
            </w:pPr>
            <w:r w:rsidRPr="00613B62">
              <w:rPr>
                <w:b/>
                <w:i/>
                <w:color w:val="000000"/>
              </w:rPr>
              <w:t>1. Подпрограмма «</w:t>
            </w:r>
            <w:r w:rsidRPr="00613B62">
              <w:rPr>
                <w:b/>
                <w:i/>
              </w:rPr>
              <w:t>Развитие дорожного хозяйства»</w:t>
            </w:r>
          </w:p>
        </w:tc>
        <w:tc>
          <w:tcPr>
            <w:tcW w:w="2103" w:type="dxa"/>
            <w:shd w:val="clear" w:color="auto" w:fill="auto"/>
          </w:tcPr>
          <w:p w:rsidR="00231ECE" w:rsidRPr="00613B62" w:rsidRDefault="00231ECE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830</w:t>
            </w:r>
            <w:r w:rsidR="00F84701">
              <w:t>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498</w:t>
            </w:r>
            <w:r w:rsidR="00F84701">
              <w:t>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498</w:t>
            </w:r>
            <w:r w:rsidR="00F84701">
              <w:t>,0</w:t>
            </w:r>
          </w:p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Default="00E301C0" w:rsidP="003D45B7"/>
        </w:tc>
        <w:tc>
          <w:tcPr>
            <w:tcW w:w="2103" w:type="dxa"/>
            <w:shd w:val="clear" w:color="auto" w:fill="auto"/>
          </w:tcPr>
          <w:p w:rsidR="00E301C0" w:rsidRPr="00613B62" w:rsidRDefault="00E301C0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231ECE" w:rsidP="00613B62">
            <w:pPr>
              <w:jc w:val="center"/>
            </w:pPr>
            <w:r>
              <w:t>830</w:t>
            </w:r>
            <w:r w:rsidR="00F84701">
              <w:t>,0</w:t>
            </w:r>
          </w:p>
        </w:tc>
        <w:tc>
          <w:tcPr>
            <w:tcW w:w="1140" w:type="dxa"/>
            <w:shd w:val="clear" w:color="auto" w:fill="auto"/>
          </w:tcPr>
          <w:p w:rsidR="00E301C0" w:rsidRDefault="00231ECE" w:rsidP="00613B62">
            <w:pPr>
              <w:jc w:val="center"/>
            </w:pPr>
            <w:r>
              <w:t>498</w:t>
            </w:r>
            <w:r w:rsidR="00F84701">
              <w:t>,0</w:t>
            </w:r>
          </w:p>
        </w:tc>
        <w:tc>
          <w:tcPr>
            <w:tcW w:w="1115" w:type="dxa"/>
            <w:shd w:val="clear" w:color="auto" w:fill="auto"/>
          </w:tcPr>
          <w:p w:rsidR="00E301C0" w:rsidRDefault="00231ECE" w:rsidP="00613B62">
            <w:pPr>
              <w:jc w:val="center"/>
            </w:pPr>
            <w:r>
              <w:t>498</w:t>
            </w:r>
            <w:r w:rsidR="00F84701">
              <w:t>,0</w:t>
            </w:r>
          </w:p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Default="00E301C0" w:rsidP="003D45B7"/>
        </w:tc>
        <w:tc>
          <w:tcPr>
            <w:tcW w:w="2103" w:type="dxa"/>
            <w:shd w:val="clear" w:color="auto" w:fill="auto"/>
          </w:tcPr>
          <w:p w:rsidR="00E301C0" w:rsidRPr="00613B62" w:rsidRDefault="00E301C0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3D45B7"/>
        </w:tc>
        <w:tc>
          <w:tcPr>
            <w:tcW w:w="1140" w:type="dxa"/>
            <w:shd w:val="clear" w:color="auto" w:fill="auto"/>
          </w:tcPr>
          <w:p w:rsidR="00E301C0" w:rsidRDefault="00E301C0" w:rsidP="003D45B7"/>
        </w:tc>
        <w:tc>
          <w:tcPr>
            <w:tcW w:w="1115" w:type="dxa"/>
            <w:shd w:val="clear" w:color="auto" w:fill="auto"/>
          </w:tcPr>
          <w:p w:rsidR="00E301C0" w:rsidRDefault="00E301C0" w:rsidP="003D45B7"/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Default="00E301C0" w:rsidP="003D45B7"/>
        </w:tc>
        <w:tc>
          <w:tcPr>
            <w:tcW w:w="2103" w:type="dxa"/>
            <w:shd w:val="clear" w:color="auto" w:fill="auto"/>
          </w:tcPr>
          <w:p w:rsidR="00E301C0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E301C0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3D45B7"/>
        </w:tc>
        <w:tc>
          <w:tcPr>
            <w:tcW w:w="1140" w:type="dxa"/>
            <w:shd w:val="clear" w:color="auto" w:fill="auto"/>
          </w:tcPr>
          <w:p w:rsidR="00E301C0" w:rsidRDefault="00E301C0" w:rsidP="003D45B7"/>
        </w:tc>
        <w:tc>
          <w:tcPr>
            <w:tcW w:w="1115" w:type="dxa"/>
            <w:shd w:val="clear" w:color="auto" w:fill="auto"/>
          </w:tcPr>
          <w:p w:rsidR="00E301C0" w:rsidRDefault="00E301C0" w:rsidP="003D45B7"/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Default="00E301C0" w:rsidP="003D45B7"/>
        </w:tc>
        <w:tc>
          <w:tcPr>
            <w:tcW w:w="2103" w:type="dxa"/>
            <w:shd w:val="clear" w:color="auto" w:fill="auto"/>
          </w:tcPr>
          <w:p w:rsidR="00E301C0" w:rsidRPr="00613B62" w:rsidRDefault="00E301C0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3D45B7"/>
        </w:tc>
        <w:tc>
          <w:tcPr>
            <w:tcW w:w="1140" w:type="dxa"/>
            <w:shd w:val="clear" w:color="auto" w:fill="auto"/>
          </w:tcPr>
          <w:p w:rsidR="00E301C0" w:rsidRDefault="00E301C0" w:rsidP="003D45B7"/>
        </w:tc>
        <w:tc>
          <w:tcPr>
            <w:tcW w:w="1115" w:type="dxa"/>
            <w:shd w:val="clear" w:color="auto" w:fill="auto"/>
          </w:tcPr>
          <w:p w:rsidR="00E301C0" w:rsidRDefault="00E301C0" w:rsidP="003D45B7"/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Default="00E301C0" w:rsidP="003D45B7"/>
        </w:tc>
        <w:tc>
          <w:tcPr>
            <w:tcW w:w="2103" w:type="dxa"/>
            <w:shd w:val="clear" w:color="auto" w:fill="auto"/>
          </w:tcPr>
          <w:p w:rsidR="00E301C0" w:rsidRPr="00613B62" w:rsidRDefault="00E301C0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3D45B7"/>
        </w:tc>
        <w:tc>
          <w:tcPr>
            <w:tcW w:w="1140" w:type="dxa"/>
            <w:shd w:val="clear" w:color="auto" w:fill="auto"/>
          </w:tcPr>
          <w:p w:rsidR="00E301C0" w:rsidRDefault="00E301C0" w:rsidP="003D45B7"/>
        </w:tc>
        <w:tc>
          <w:tcPr>
            <w:tcW w:w="1115" w:type="dxa"/>
            <w:shd w:val="clear" w:color="auto" w:fill="auto"/>
          </w:tcPr>
          <w:p w:rsidR="00E301C0" w:rsidRDefault="00E301C0" w:rsidP="003D45B7"/>
        </w:tc>
      </w:tr>
      <w:tr w:rsidR="00E301C0">
        <w:tc>
          <w:tcPr>
            <w:tcW w:w="9468" w:type="dxa"/>
            <w:gridSpan w:val="7"/>
            <w:shd w:val="clear" w:color="auto" w:fill="auto"/>
          </w:tcPr>
          <w:p w:rsidR="00E301C0" w:rsidRPr="00613B62" w:rsidRDefault="00E301C0" w:rsidP="00E301C0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231ECE">
        <w:trPr>
          <w:trHeight w:val="273"/>
        </w:trPr>
        <w:tc>
          <w:tcPr>
            <w:tcW w:w="282" w:type="dxa"/>
            <w:vMerge w:val="restart"/>
            <w:shd w:val="clear" w:color="auto" w:fill="auto"/>
          </w:tcPr>
          <w:p w:rsidR="00231ECE" w:rsidRDefault="00231ECE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231ECE" w:rsidRPr="00613B62" w:rsidRDefault="00231ECE" w:rsidP="00F85952">
            <w:pPr>
              <w:rPr>
                <w:color w:val="000000"/>
              </w:rPr>
            </w:pPr>
            <w:r w:rsidRPr="00613B62">
              <w:rPr>
                <w:color w:val="000000"/>
              </w:rPr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830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498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498</w:t>
            </w:r>
          </w:p>
        </w:tc>
      </w:tr>
      <w:tr w:rsidR="00231ECE">
        <w:trPr>
          <w:trHeight w:val="633"/>
        </w:trPr>
        <w:tc>
          <w:tcPr>
            <w:tcW w:w="282" w:type="dxa"/>
            <w:vMerge/>
            <w:shd w:val="clear" w:color="auto" w:fill="auto"/>
          </w:tcPr>
          <w:p w:rsidR="00231ECE" w:rsidRDefault="00231ECE" w:rsidP="003D45B7"/>
        </w:tc>
        <w:tc>
          <w:tcPr>
            <w:tcW w:w="3643" w:type="dxa"/>
            <w:vMerge/>
            <w:shd w:val="clear" w:color="auto" w:fill="auto"/>
          </w:tcPr>
          <w:p w:rsidR="00231ECE" w:rsidRPr="00613B62" w:rsidRDefault="00231ECE" w:rsidP="00F8595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830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498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498</w:t>
            </w: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3D45B7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3D45B7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3D45B7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3D45B7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231ECE">
        <w:trPr>
          <w:trHeight w:val="218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231ECE" w:rsidRPr="00613B62" w:rsidRDefault="00231ECE" w:rsidP="003D45B7">
            <w:pPr>
              <w:rPr>
                <w:b/>
                <w:i/>
              </w:rPr>
            </w:pPr>
            <w:r w:rsidRPr="00613B62">
              <w:rPr>
                <w:b/>
                <w:i/>
                <w:color w:val="000000"/>
              </w:rPr>
              <w:t>2. Подпрограмма «Развитие физической культуры и спорта»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F11FD0">
              <w:t>10,0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F11FD0">
              <w:t>10,0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F11FD0">
              <w:t>10,0</w:t>
            </w:r>
          </w:p>
        </w:tc>
      </w:tr>
      <w:tr w:rsidR="00231ECE">
        <w:trPr>
          <w:trHeight w:val="310"/>
        </w:trPr>
        <w:tc>
          <w:tcPr>
            <w:tcW w:w="3925" w:type="dxa"/>
            <w:gridSpan w:val="2"/>
            <w:vMerge/>
            <w:shd w:val="clear" w:color="auto" w:fill="auto"/>
          </w:tcPr>
          <w:p w:rsidR="00231ECE" w:rsidRPr="00613B62" w:rsidRDefault="00231ECE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F11FD0">
              <w:t>10,0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F11FD0">
              <w:t>10,0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F11FD0">
              <w:t>10,0</w:t>
            </w: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иные не запрещенные законодательством </w:t>
            </w:r>
            <w:r w:rsidRPr="00613B62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E1252D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c>
          <w:tcPr>
            <w:tcW w:w="9468" w:type="dxa"/>
            <w:gridSpan w:val="7"/>
            <w:shd w:val="clear" w:color="auto" w:fill="auto"/>
          </w:tcPr>
          <w:p w:rsidR="00E1252D" w:rsidRPr="00613B62" w:rsidRDefault="00E1252D" w:rsidP="007965B1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231ECE">
        <w:trPr>
          <w:trHeight w:val="289"/>
        </w:trPr>
        <w:tc>
          <w:tcPr>
            <w:tcW w:w="282" w:type="dxa"/>
            <w:vMerge w:val="restart"/>
            <w:shd w:val="clear" w:color="auto" w:fill="auto"/>
          </w:tcPr>
          <w:p w:rsidR="00231ECE" w:rsidRDefault="00231ECE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231ECE" w:rsidRDefault="00231ECE" w:rsidP="003D45B7">
            <w:r>
              <w:t>о</w:t>
            </w:r>
            <w:r w:rsidRPr="00291BDF">
              <w:t>рганизация и проведение спортивных мероприятий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D827EE">
              <w:t>10,0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D827EE">
              <w:t>10,0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D827EE">
              <w:t>10,0</w:t>
            </w:r>
          </w:p>
        </w:tc>
      </w:tr>
      <w:tr w:rsidR="00231ECE">
        <w:trPr>
          <w:trHeight w:val="135"/>
        </w:trPr>
        <w:tc>
          <w:tcPr>
            <w:tcW w:w="282" w:type="dxa"/>
            <w:vMerge/>
            <w:shd w:val="clear" w:color="auto" w:fill="auto"/>
          </w:tcPr>
          <w:p w:rsidR="00231ECE" w:rsidRDefault="00231ECE" w:rsidP="003D45B7"/>
        </w:tc>
        <w:tc>
          <w:tcPr>
            <w:tcW w:w="3643" w:type="dxa"/>
            <w:vMerge/>
            <w:shd w:val="clear" w:color="auto" w:fill="auto"/>
          </w:tcPr>
          <w:p w:rsidR="00231ECE" w:rsidRDefault="00231ECE" w:rsidP="003D45B7"/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D827EE">
              <w:t>10,0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D827EE">
              <w:t>10,0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D827EE">
              <w:t>10,0</w:t>
            </w: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231ECE" w:rsidTr="00DB08E8">
        <w:trPr>
          <w:trHeight w:val="240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231ECE" w:rsidRPr="00613B62" w:rsidRDefault="00231ECE" w:rsidP="003D45B7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3.  Подпрограмма</w:t>
            </w:r>
            <w:r w:rsidRPr="00613B62">
              <w:rPr>
                <w:rStyle w:val="apple-converted-space"/>
                <w:b/>
                <w:i/>
                <w:color w:val="2A2A2A"/>
                <w:sz w:val="22"/>
                <w:szCs w:val="22"/>
              </w:rPr>
              <w:t> «</w:t>
            </w:r>
            <w:r w:rsidRPr="00613B62">
              <w:rPr>
                <w:b/>
                <w:i/>
              </w:rPr>
              <w:t>Жилищно-коммунальное хозяйство»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3A21E1">
              <w:rPr>
                <w:bCs/>
                <w:iCs/>
              </w:rPr>
              <w:t>993,4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3A21E1">
              <w:rPr>
                <w:bCs/>
                <w:iCs/>
              </w:rPr>
              <w:t>993,4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3A21E1">
              <w:rPr>
                <w:bCs/>
                <w:iCs/>
              </w:rPr>
              <w:t>993,4</w:t>
            </w:r>
          </w:p>
        </w:tc>
      </w:tr>
      <w:tr w:rsidR="00231ECE" w:rsidTr="00DB08E8">
        <w:trPr>
          <w:trHeight w:val="300"/>
        </w:trPr>
        <w:tc>
          <w:tcPr>
            <w:tcW w:w="3925" w:type="dxa"/>
            <w:gridSpan w:val="2"/>
            <w:vMerge/>
            <w:shd w:val="clear" w:color="auto" w:fill="auto"/>
          </w:tcPr>
          <w:p w:rsidR="00231ECE" w:rsidRPr="00613B62" w:rsidRDefault="00231ECE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3A21E1">
              <w:rPr>
                <w:bCs/>
                <w:iCs/>
              </w:rPr>
              <w:t>993,4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3A21E1">
              <w:rPr>
                <w:bCs/>
                <w:iCs/>
              </w:rPr>
              <w:t>993,4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3A21E1">
              <w:rPr>
                <w:bCs/>
                <w:iCs/>
              </w:rPr>
              <w:t>993,4</w:t>
            </w: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E1252D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53"/>
        </w:trPr>
        <w:tc>
          <w:tcPr>
            <w:tcW w:w="9468" w:type="dxa"/>
            <w:gridSpan w:val="7"/>
            <w:shd w:val="clear" w:color="auto" w:fill="auto"/>
          </w:tcPr>
          <w:p w:rsidR="00E1252D" w:rsidRPr="00613B62" w:rsidRDefault="00E1252D" w:rsidP="003D45B7">
            <w:pPr>
              <w:rPr>
                <w:sz w:val="20"/>
                <w:szCs w:val="20"/>
              </w:rPr>
            </w:pPr>
            <w:r w:rsidRPr="00613B62">
              <w:rPr>
                <w:color w:val="000000"/>
                <w:sz w:val="20"/>
                <w:szCs w:val="20"/>
              </w:rPr>
              <w:t>мероприятие</w:t>
            </w:r>
          </w:p>
        </w:tc>
      </w:tr>
      <w:tr w:rsidR="00231ECE">
        <w:trPr>
          <w:trHeight w:val="290"/>
        </w:trPr>
        <w:tc>
          <w:tcPr>
            <w:tcW w:w="282" w:type="dxa"/>
            <w:vMerge w:val="restart"/>
            <w:shd w:val="clear" w:color="auto" w:fill="auto"/>
          </w:tcPr>
          <w:p w:rsidR="00231ECE" w:rsidRDefault="00231ECE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231ECE" w:rsidRDefault="00231ECE" w:rsidP="003D45B7">
            <w:r w:rsidRPr="00613B62"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C61A19">
              <w:t>727</w:t>
            </w:r>
            <w:r w:rsidR="00F84701">
              <w:t>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C61A19">
              <w:t>727</w:t>
            </w:r>
            <w:r w:rsidR="00F84701">
              <w:t>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C61A19">
              <w:t>727</w:t>
            </w:r>
            <w:r w:rsidR="00F84701">
              <w:t>,0</w:t>
            </w:r>
          </w:p>
        </w:tc>
      </w:tr>
      <w:tr w:rsidR="00231ECE">
        <w:trPr>
          <w:trHeight w:val="375"/>
        </w:trPr>
        <w:tc>
          <w:tcPr>
            <w:tcW w:w="282" w:type="dxa"/>
            <w:vMerge/>
            <w:shd w:val="clear" w:color="auto" w:fill="auto"/>
          </w:tcPr>
          <w:p w:rsidR="00231ECE" w:rsidRDefault="00231ECE" w:rsidP="003D45B7"/>
        </w:tc>
        <w:tc>
          <w:tcPr>
            <w:tcW w:w="3643" w:type="dxa"/>
            <w:vMerge/>
            <w:shd w:val="clear" w:color="auto" w:fill="auto"/>
          </w:tcPr>
          <w:p w:rsidR="00231ECE" w:rsidRPr="00613B62" w:rsidRDefault="00231ECE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C61A19">
              <w:t>727</w:t>
            </w:r>
            <w:r w:rsidR="00F84701">
              <w:t>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C61A19">
              <w:t>727</w:t>
            </w:r>
            <w:r w:rsidR="00F84701">
              <w:t>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C61A19">
              <w:t>727</w:t>
            </w:r>
            <w:r w:rsidR="00F84701">
              <w:t>,0</w:t>
            </w: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231ECE">
        <w:trPr>
          <w:trHeight w:val="135"/>
        </w:trPr>
        <w:tc>
          <w:tcPr>
            <w:tcW w:w="282" w:type="dxa"/>
            <w:vMerge w:val="restart"/>
            <w:shd w:val="clear" w:color="auto" w:fill="auto"/>
          </w:tcPr>
          <w:p w:rsidR="00231ECE" w:rsidRDefault="00231ECE" w:rsidP="003D45B7">
            <w:r>
              <w:t>2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231ECE" w:rsidRDefault="00231ECE" w:rsidP="003D45B7">
            <w:r w:rsidRPr="00613B62">
              <w:rPr>
                <w:color w:val="000000"/>
              </w:rPr>
              <w:t>содержания мест захоронения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</w:tr>
      <w:tr w:rsidR="00231ECE">
        <w:trPr>
          <w:trHeight w:val="405"/>
        </w:trPr>
        <w:tc>
          <w:tcPr>
            <w:tcW w:w="282" w:type="dxa"/>
            <w:vMerge/>
            <w:shd w:val="clear" w:color="auto" w:fill="auto"/>
          </w:tcPr>
          <w:p w:rsidR="00231ECE" w:rsidRDefault="00231ECE" w:rsidP="003D45B7"/>
        </w:tc>
        <w:tc>
          <w:tcPr>
            <w:tcW w:w="3643" w:type="dxa"/>
            <w:vMerge/>
            <w:shd w:val="clear" w:color="auto" w:fill="auto"/>
          </w:tcPr>
          <w:p w:rsidR="00231ECE" w:rsidRPr="00613B62" w:rsidRDefault="00231ECE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иные не запрещенные законодательством </w:t>
            </w:r>
            <w:r w:rsidRPr="00613B62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231ECE">
        <w:trPr>
          <w:trHeight w:val="525"/>
        </w:trPr>
        <w:tc>
          <w:tcPr>
            <w:tcW w:w="282" w:type="dxa"/>
            <w:vMerge w:val="restart"/>
            <w:shd w:val="clear" w:color="auto" w:fill="auto"/>
          </w:tcPr>
          <w:p w:rsidR="00231ECE" w:rsidRDefault="00231ECE" w:rsidP="003D45B7">
            <w:r>
              <w:t>3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231ECE" w:rsidRDefault="00231ECE" w:rsidP="003D45B7">
            <w:r w:rsidRPr="00613B62">
              <w:rPr>
                <w:color w:val="000000"/>
              </w:rPr>
              <w:t>прочие работы по благоустройству территории, содержанию муниципального имущества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A02F53">
              <w:t>256,4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A02F53">
              <w:t>256,4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A02F53">
              <w:t>256,4</w:t>
            </w:r>
          </w:p>
        </w:tc>
      </w:tr>
      <w:tr w:rsidR="00231ECE">
        <w:trPr>
          <w:trHeight w:val="356"/>
        </w:trPr>
        <w:tc>
          <w:tcPr>
            <w:tcW w:w="282" w:type="dxa"/>
            <w:vMerge/>
            <w:shd w:val="clear" w:color="auto" w:fill="auto"/>
          </w:tcPr>
          <w:p w:rsidR="00231ECE" w:rsidRDefault="00231ECE" w:rsidP="003D45B7"/>
        </w:tc>
        <w:tc>
          <w:tcPr>
            <w:tcW w:w="3643" w:type="dxa"/>
            <w:vMerge/>
            <w:shd w:val="clear" w:color="auto" w:fill="auto"/>
          </w:tcPr>
          <w:p w:rsidR="00231ECE" w:rsidRPr="00613B62" w:rsidRDefault="00231ECE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A02F53">
              <w:t>256,4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A02F53">
              <w:t>256,4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A02F53">
              <w:t>256,4</w:t>
            </w: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8736E8">
        <w:trPr>
          <w:trHeight w:val="270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8736E8" w:rsidRPr="00613B62" w:rsidRDefault="008736E8" w:rsidP="003D45B7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4. Подпрограмма «Обеспечение общественной безопасности»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613B62">
            <w:pPr>
              <w:jc w:val="center"/>
            </w:pPr>
            <w:r>
              <w:t>30,0</w:t>
            </w:r>
          </w:p>
        </w:tc>
        <w:tc>
          <w:tcPr>
            <w:tcW w:w="1140" w:type="dxa"/>
            <w:shd w:val="clear" w:color="auto" w:fill="auto"/>
          </w:tcPr>
          <w:p w:rsidR="008736E8" w:rsidRDefault="008736E8" w:rsidP="008736E8">
            <w:pPr>
              <w:jc w:val="center"/>
            </w:pPr>
            <w:r w:rsidRPr="004B1500">
              <w:t>30,0</w:t>
            </w:r>
          </w:p>
        </w:tc>
        <w:tc>
          <w:tcPr>
            <w:tcW w:w="1115" w:type="dxa"/>
            <w:shd w:val="clear" w:color="auto" w:fill="auto"/>
          </w:tcPr>
          <w:p w:rsidR="008736E8" w:rsidRDefault="008736E8" w:rsidP="008736E8">
            <w:pPr>
              <w:jc w:val="center"/>
            </w:pPr>
            <w:r w:rsidRPr="004B1500">
              <w:t>30,0</w:t>
            </w:r>
          </w:p>
        </w:tc>
      </w:tr>
      <w:tr w:rsidR="008736E8">
        <w:trPr>
          <w:trHeight w:val="270"/>
        </w:trPr>
        <w:tc>
          <w:tcPr>
            <w:tcW w:w="3925" w:type="dxa"/>
            <w:gridSpan w:val="2"/>
            <w:vMerge/>
            <w:shd w:val="clear" w:color="auto" w:fill="auto"/>
          </w:tcPr>
          <w:p w:rsidR="008736E8" w:rsidRPr="00613B62" w:rsidRDefault="008736E8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613B62">
            <w:pPr>
              <w:jc w:val="center"/>
            </w:pPr>
            <w:r>
              <w:t>30,0</w:t>
            </w:r>
          </w:p>
        </w:tc>
        <w:tc>
          <w:tcPr>
            <w:tcW w:w="1140" w:type="dxa"/>
            <w:shd w:val="clear" w:color="auto" w:fill="auto"/>
          </w:tcPr>
          <w:p w:rsidR="008736E8" w:rsidRDefault="008736E8" w:rsidP="008736E8">
            <w:pPr>
              <w:jc w:val="center"/>
            </w:pPr>
            <w:r w:rsidRPr="004B1500">
              <w:t>30,0</w:t>
            </w:r>
          </w:p>
        </w:tc>
        <w:tc>
          <w:tcPr>
            <w:tcW w:w="1115" w:type="dxa"/>
            <w:shd w:val="clear" w:color="auto" w:fill="auto"/>
          </w:tcPr>
          <w:p w:rsidR="008736E8" w:rsidRDefault="008736E8" w:rsidP="008736E8">
            <w:pPr>
              <w:jc w:val="center"/>
            </w:pPr>
            <w:r w:rsidRPr="004B1500">
              <w:t>30,0</w:t>
            </w:r>
          </w:p>
        </w:tc>
      </w:tr>
      <w:tr w:rsidR="00BA32AA">
        <w:trPr>
          <w:trHeight w:val="34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E1252D">
        <w:tc>
          <w:tcPr>
            <w:tcW w:w="9468" w:type="dxa"/>
            <w:gridSpan w:val="7"/>
            <w:shd w:val="clear" w:color="auto" w:fill="auto"/>
          </w:tcPr>
          <w:p w:rsidR="00E1252D" w:rsidRPr="00613B62" w:rsidRDefault="00E1252D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8736E8">
        <w:trPr>
          <w:trHeight w:val="315"/>
        </w:trPr>
        <w:tc>
          <w:tcPr>
            <w:tcW w:w="282" w:type="dxa"/>
            <w:vMerge w:val="restart"/>
            <w:shd w:val="clear" w:color="auto" w:fill="auto"/>
          </w:tcPr>
          <w:p w:rsidR="008736E8" w:rsidRDefault="008736E8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8736E8" w:rsidRDefault="008736E8" w:rsidP="003D45B7">
            <w:r w:rsidRPr="00613B62">
              <w:rPr>
                <w:color w:val="000000"/>
              </w:rPr>
              <w:t>обеспечение первичной пожарной безопасности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36E8">
            <w:pPr>
              <w:jc w:val="center"/>
            </w:pPr>
            <w:r>
              <w:t>15,0</w:t>
            </w:r>
          </w:p>
        </w:tc>
        <w:tc>
          <w:tcPr>
            <w:tcW w:w="1140" w:type="dxa"/>
            <w:shd w:val="clear" w:color="auto" w:fill="auto"/>
          </w:tcPr>
          <w:p w:rsidR="008736E8" w:rsidRDefault="008736E8" w:rsidP="008736E8">
            <w:pPr>
              <w:jc w:val="center"/>
            </w:pPr>
            <w:r w:rsidRPr="006F75BA">
              <w:t>15,0</w:t>
            </w:r>
          </w:p>
        </w:tc>
        <w:tc>
          <w:tcPr>
            <w:tcW w:w="1115" w:type="dxa"/>
            <w:shd w:val="clear" w:color="auto" w:fill="auto"/>
          </w:tcPr>
          <w:p w:rsidR="008736E8" w:rsidRDefault="008736E8" w:rsidP="008736E8">
            <w:pPr>
              <w:jc w:val="center"/>
            </w:pPr>
            <w:r w:rsidRPr="006F75BA">
              <w:t>15,0</w:t>
            </w:r>
          </w:p>
        </w:tc>
      </w:tr>
      <w:tr w:rsidR="008736E8">
        <w:trPr>
          <w:trHeight w:val="240"/>
        </w:trPr>
        <w:tc>
          <w:tcPr>
            <w:tcW w:w="282" w:type="dxa"/>
            <w:vMerge/>
            <w:shd w:val="clear" w:color="auto" w:fill="auto"/>
          </w:tcPr>
          <w:p w:rsidR="008736E8" w:rsidRDefault="008736E8" w:rsidP="003D45B7"/>
        </w:tc>
        <w:tc>
          <w:tcPr>
            <w:tcW w:w="3643" w:type="dxa"/>
            <w:vMerge/>
            <w:shd w:val="clear" w:color="auto" w:fill="auto"/>
          </w:tcPr>
          <w:p w:rsidR="008736E8" w:rsidRPr="00613B62" w:rsidRDefault="008736E8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36E8">
            <w:pPr>
              <w:jc w:val="center"/>
            </w:pPr>
            <w:r>
              <w:t>15,0</w:t>
            </w:r>
          </w:p>
        </w:tc>
        <w:tc>
          <w:tcPr>
            <w:tcW w:w="1140" w:type="dxa"/>
            <w:shd w:val="clear" w:color="auto" w:fill="auto"/>
          </w:tcPr>
          <w:p w:rsidR="008736E8" w:rsidRDefault="008736E8" w:rsidP="008736E8">
            <w:pPr>
              <w:jc w:val="center"/>
            </w:pPr>
            <w:r w:rsidRPr="006F75BA">
              <w:t>15,0</w:t>
            </w:r>
          </w:p>
        </w:tc>
        <w:tc>
          <w:tcPr>
            <w:tcW w:w="1115" w:type="dxa"/>
            <w:shd w:val="clear" w:color="auto" w:fill="auto"/>
          </w:tcPr>
          <w:p w:rsidR="008736E8" w:rsidRDefault="008736E8" w:rsidP="008736E8">
            <w:pPr>
              <w:jc w:val="center"/>
            </w:pPr>
            <w:r w:rsidRPr="006F75BA">
              <w:t>15,0</w:t>
            </w: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средства юридических и </w:t>
            </w:r>
            <w:r w:rsidRPr="00613B62">
              <w:rPr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8736E8">
        <w:trPr>
          <w:trHeight w:val="600"/>
        </w:trPr>
        <w:tc>
          <w:tcPr>
            <w:tcW w:w="282" w:type="dxa"/>
            <w:vMerge w:val="restart"/>
            <w:shd w:val="clear" w:color="auto" w:fill="auto"/>
          </w:tcPr>
          <w:p w:rsidR="008736E8" w:rsidRDefault="008736E8" w:rsidP="003D45B7">
            <w:r>
              <w:lastRenderedPageBreak/>
              <w:t>2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8736E8" w:rsidRDefault="008736E8" w:rsidP="003D45B7">
            <w:r w:rsidRPr="00613B62">
              <w:rPr>
                <w:color w:val="000000"/>
              </w:rPr>
              <w:t xml:space="preserve">обеспечение защиты населения </w:t>
            </w:r>
            <w:r w:rsidRPr="00CB6E44">
              <w:t>и территорий от чрезвычайных ситуаций природного и техногенного характера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  <w:r>
              <w:t>15,0</w:t>
            </w: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  <w:r w:rsidRPr="006F75BA">
              <w:t>15,0</w:t>
            </w: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  <w:r w:rsidRPr="006F75BA">
              <w:t>15,0</w:t>
            </w:r>
          </w:p>
        </w:tc>
      </w:tr>
      <w:tr w:rsidR="008736E8">
        <w:trPr>
          <w:trHeight w:val="495"/>
        </w:trPr>
        <w:tc>
          <w:tcPr>
            <w:tcW w:w="282" w:type="dxa"/>
            <w:vMerge/>
            <w:shd w:val="clear" w:color="auto" w:fill="auto"/>
          </w:tcPr>
          <w:p w:rsidR="008736E8" w:rsidRDefault="008736E8" w:rsidP="003D45B7"/>
        </w:tc>
        <w:tc>
          <w:tcPr>
            <w:tcW w:w="3643" w:type="dxa"/>
            <w:vMerge/>
            <w:shd w:val="clear" w:color="auto" w:fill="auto"/>
          </w:tcPr>
          <w:p w:rsidR="008736E8" w:rsidRPr="00613B62" w:rsidRDefault="008736E8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  <w:r>
              <w:t>15,0</w:t>
            </w: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  <w:r w:rsidRPr="006F75BA">
              <w:t>15,0</w:t>
            </w: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  <w:r w:rsidRPr="006F75BA">
              <w:t>15,0</w:t>
            </w: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231ECE">
        <w:trPr>
          <w:trHeight w:val="37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231ECE" w:rsidRPr="00613B62" w:rsidRDefault="00231ECE" w:rsidP="003D45B7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5. Подпрограмма</w:t>
            </w:r>
            <w:r w:rsidRPr="00613B62">
              <w:rPr>
                <w:rStyle w:val="apple-converted-space"/>
                <w:b/>
                <w:i/>
                <w:color w:val="2A2A2A"/>
                <w:sz w:val="22"/>
                <w:szCs w:val="22"/>
              </w:rPr>
              <w:t> «</w:t>
            </w:r>
            <w:r w:rsidRPr="00613B62">
              <w:rPr>
                <w:b/>
                <w:i/>
              </w:rPr>
              <w:t>Социальная политика»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D67AAB">
              <w:t>278,4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D67AAB">
              <w:t>278,4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D67AAB">
              <w:t>278,4</w:t>
            </w:r>
          </w:p>
        </w:tc>
      </w:tr>
      <w:tr w:rsidR="00231ECE">
        <w:trPr>
          <w:trHeight w:val="165"/>
        </w:trPr>
        <w:tc>
          <w:tcPr>
            <w:tcW w:w="3925" w:type="dxa"/>
            <w:gridSpan w:val="2"/>
            <w:vMerge/>
            <w:shd w:val="clear" w:color="auto" w:fill="auto"/>
          </w:tcPr>
          <w:p w:rsidR="00231ECE" w:rsidRPr="00613B62" w:rsidRDefault="00231ECE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D67AAB">
              <w:t>278,4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D67AAB">
              <w:t>278,4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D67AAB">
              <w:t>278,4</w:t>
            </w:r>
          </w:p>
        </w:tc>
      </w:tr>
      <w:tr w:rsidR="004E068F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4E068F" w:rsidRPr="00613B62" w:rsidRDefault="004E068F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4E068F" w:rsidRPr="00613B62" w:rsidRDefault="004E068F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</w:tr>
      <w:tr w:rsidR="004E068F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4E068F" w:rsidRPr="00613B62" w:rsidRDefault="004E068F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4E068F" w:rsidRPr="00613B62" w:rsidRDefault="004E068F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</w:tr>
      <w:tr w:rsidR="004E068F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4E068F" w:rsidRPr="00613B62" w:rsidRDefault="004E068F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4E068F" w:rsidRPr="00613B62" w:rsidRDefault="004E068F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</w:tr>
      <w:tr w:rsidR="004E068F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4E068F" w:rsidRPr="00613B62" w:rsidRDefault="004E068F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4E068F" w:rsidRPr="00613B62" w:rsidRDefault="004E068F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</w:tr>
      <w:tr w:rsidR="00E1252D">
        <w:trPr>
          <w:trHeight w:val="413"/>
        </w:trPr>
        <w:tc>
          <w:tcPr>
            <w:tcW w:w="3925" w:type="dxa"/>
            <w:gridSpan w:val="2"/>
            <w:shd w:val="clear" w:color="auto" w:fill="auto"/>
          </w:tcPr>
          <w:p w:rsidR="00E1252D" w:rsidRDefault="00E1252D" w:rsidP="003D45B7">
            <w:r>
              <w:t>мероприятие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3D45B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E1252D" w:rsidRDefault="00E1252D" w:rsidP="003D45B7"/>
        </w:tc>
        <w:tc>
          <w:tcPr>
            <w:tcW w:w="1140" w:type="dxa"/>
            <w:shd w:val="clear" w:color="auto" w:fill="auto"/>
          </w:tcPr>
          <w:p w:rsidR="00E1252D" w:rsidRDefault="00E1252D" w:rsidP="003D45B7"/>
        </w:tc>
        <w:tc>
          <w:tcPr>
            <w:tcW w:w="1115" w:type="dxa"/>
            <w:shd w:val="clear" w:color="auto" w:fill="auto"/>
          </w:tcPr>
          <w:p w:rsidR="00E1252D" w:rsidRDefault="00E1252D" w:rsidP="003D45B7"/>
        </w:tc>
      </w:tr>
      <w:tr w:rsidR="00231ECE">
        <w:trPr>
          <w:trHeight w:val="316"/>
        </w:trPr>
        <w:tc>
          <w:tcPr>
            <w:tcW w:w="282" w:type="dxa"/>
            <w:vMerge w:val="restart"/>
            <w:shd w:val="clear" w:color="auto" w:fill="auto"/>
          </w:tcPr>
          <w:p w:rsidR="00231ECE" w:rsidRDefault="00231ECE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231ECE" w:rsidRDefault="00231ECE" w:rsidP="003D45B7">
            <w:r>
              <w:t>выплата дополнительной ежемесячной пенсии муниципальным служащим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4C44C1">
              <w:t>278,4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4C44C1">
              <w:t>278,4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4C44C1">
              <w:t>278,4</w:t>
            </w:r>
          </w:p>
        </w:tc>
      </w:tr>
      <w:tr w:rsidR="00231ECE">
        <w:trPr>
          <w:trHeight w:val="295"/>
        </w:trPr>
        <w:tc>
          <w:tcPr>
            <w:tcW w:w="282" w:type="dxa"/>
            <w:vMerge/>
            <w:shd w:val="clear" w:color="auto" w:fill="auto"/>
          </w:tcPr>
          <w:p w:rsidR="00231ECE" w:rsidRDefault="00231ECE" w:rsidP="003D45B7"/>
        </w:tc>
        <w:tc>
          <w:tcPr>
            <w:tcW w:w="3643" w:type="dxa"/>
            <w:vMerge/>
            <w:shd w:val="clear" w:color="auto" w:fill="auto"/>
          </w:tcPr>
          <w:p w:rsidR="00231ECE" w:rsidRDefault="00231ECE" w:rsidP="003D45B7"/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4C44C1">
              <w:t>278,4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4C44C1">
              <w:t>278,4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4C44C1">
              <w:t>278,4</w:t>
            </w: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231ECE">
        <w:trPr>
          <w:trHeight w:val="40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231ECE" w:rsidRPr="00613B62" w:rsidRDefault="00231ECE" w:rsidP="00874248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613B62">
              <w:rPr>
                <w:b/>
                <w:i/>
              </w:rPr>
              <w:t>.</w:t>
            </w:r>
            <w:r>
              <w:rPr>
                <w:b/>
                <w:i/>
              </w:rPr>
              <w:t>Подпрограмма «</w:t>
            </w:r>
            <w:r w:rsidRPr="008736E8">
              <w:rPr>
                <w:b/>
                <w:i/>
              </w:rPr>
              <w:t>Функционирование органов местного самоуправления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2033,0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2008,0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2008,0</w:t>
            </w:r>
          </w:p>
        </w:tc>
      </w:tr>
      <w:tr w:rsidR="00874248">
        <w:trPr>
          <w:trHeight w:val="405"/>
        </w:trPr>
        <w:tc>
          <w:tcPr>
            <w:tcW w:w="3925" w:type="dxa"/>
            <w:gridSpan w:val="2"/>
            <w:vMerge/>
            <w:shd w:val="clear" w:color="auto" w:fill="auto"/>
          </w:tcPr>
          <w:p w:rsidR="00874248" w:rsidRPr="00613B62" w:rsidRDefault="00874248" w:rsidP="00874248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231ECE">
            <w:pPr>
              <w:jc w:val="center"/>
            </w:pPr>
            <w:r>
              <w:t>20</w:t>
            </w:r>
            <w:r w:rsidR="00231ECE">
              <w:t>3</w:t>
            </w:r>
            <w:r>
              <w:t>3,0</w:t>
            </w:r>
          </w:p>
        </w:tc>
        <w:tc>
          <w:tcPr>
            <w:tcW w:w="1140" w:type="dxa"/>
            <w:shd w:val="clear" w:color="auto" w:fill="auto"/>
          </w:tcPr>
          <w:p w:rsidR="00874248" w:rsidRDefault="00874248" w:rsidP="00231ECE">
            <w:pPr>
              <w:jc w:val="center"/>
            </w:pPr>
            <w:r>
              <w:t>20</w:t>
            </w:r>
            <w:r w:rsidR="00231ECE">
              <w:t>08</w:t>
            </w:r>
            <w:r>
              <w:t>,</w:t>
            </w:r>
            <w:r w:rsidR="00231ECE">
              <w:t>0</w:t>
            </w:r>
          </w:p>
        </w:tc>
        <w:tc>
          <w:tcPr>
            <w:tcW w:w="1115" w:type="dxa"/>
            <w:shd w:val="clear" w:color="auto" w:fill="auto"/>
          </w:tcPr>
          <w:p w:rsidR="00874248" w:rsidRDefault="00231ECE" w:rsidP="00874248">
            <w:pPr>
              <w:jc w:val="center"/>
            </w:pPr>
            <w:r>
              <w:t>2008,0</w:t>
            </w:r>
          </w:p>
        </w:tc>
      </w:tr>
      <w:tr w:rsidR="008736E8">
        <w:trPr>
          <w:trHeight w:val="34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c>
          <w:tcPr>
            <w:tcW w:w="9468" w:type="dxa"/>
            <w:gridSpan w:val="7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231ECE">
        <w:trPr>
          <w:trHeight w:val="315"/>
        </w:trPr>
        <w:tc>
          <w:tcPr>
            <w:tcW w:w="282" w:type="dxa"/>
            <w:vMerge w:val="restart"/>
            <w:shd w:val="clear" w:color="auto" w:fill="auto"/>
          </w:tcPr>
          <w:p w:rsidR="00231ECE" w:rsidRDefault="00231ECE" w:rsidP="00874248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231ECE" w:rsidRPr="008736E8" w:rsidRDefault="00231ECE" w:rsidP="00874248">
            <w:r w:rsidRPr="008736E8">
              <w:t>Глава Титовского сельского поселения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E374EE">
              <w:t>457,4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E374EE">
              <w:t>457,4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E374EE">
              <w:t>457,4</w:t>
            </w:r>
          </w:p>
        </w:tc>
      </w:tr>
      <w:tr w:rsidR="00231ECE">
        <w:trPr>
          <w:trHeight w:val="240"/>
        </w:trPr>
        <w:tc>
          <w:tcPr>
            <w:tcW w:w="282" w:type="dxa"/>
            <w:vMerge/>
            <w:shd w:val="clear" w:color="auto" w:fill="auto"/>
          </w:tcPr>
          <w:p w:rsidR="00231ECE" w:rsidRDefault="00231ECE" w:rsidP="00874248"/>
        </w:tc>
        <w:tc>
          <w:tcPr>
            <w:tcW w:w="3643" w:type="dxa"/>
            <w:vMerge/>
            <w:shd w:val="clear" w:color="auto" w:fill="auto"/>
          </w:tcPr>
          <w:p w:rsidR="00231ECE" w:rsidRPr="00613B62" w:rsidRDefault="00231ECE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E374EE">
              <w:t>457,4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E374EE">
              <w:t>457,4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E374EE">
              <w:t>457,4</w:t>
            </w:r>
          </w:p>
        </w:tc>
      </w:tr>
      <w:tr w:rsidR="008736E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36E8" w:rsidRDefault="008736E8" w:rsidP="00874248"/>
        </w:tc>
        <w:tc>
          <w:tcPr>
            <w:tcW w:w="3643" w:type="dxa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36E8" w:rsidRDefault="008736E8" w:rsidP="00874248"/>
        </w:tc>
        <w:tc>
          <w:tcPr>
            <w:tcW w:w="3643" w:type="dxa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36E8" w:rsidRDefault="008736E8" w:rsidP="00874248"/>
        </w:tc>
        <w:tc>
          <w:tcPr>
            <w:tcW w:w="3643" w:type="dxa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36E8" w:rsidRDefault="008736E8" w:rsidP="00874248"/>
        </w:tc>
        <w:tc>
          <w:tcPr>
            <w:tcW w:w="3643" w:type="dxa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52"/>
        </w:trPr>
        <w:tc>
          <w:tcPr>
            <w:tcW w:w="282" w:type="dxa"/>
            <w:vMerge w:val="restart"/>
            <w:shd w:val="clear" w:color="auto" w:fill="auto"/>
          </w:tcPr>
          <w:p w:rsidR="008736E8" w:rsidRDefault="008736E8" w:rsidP="00874248">
            <w:r>
              <w:t>2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8736E8" w:rsidRPr="008736E8" w:rsidRDefault="008736E8" w:rsidP="00874248">
            <w:r>
              <w:t>о</w:t>
            </w:r>
            <w:r w:rsidRPr="008736E8">
              <w:t>беспечение деятельности органов местного самоуправления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8736E8" w:rsidRDefault="00231ECE" w:rsidP="00874248">
            <w:pPr>
              <w:jc w:val="center"/>
            </w:pPr>
            <w:r>
              <w:t>1575,6</w:t>
            </w:r>
          </w:p>
        </w:tc>
        <w:tc>
          <w:tcPr>
            <w:tcW w:w="1140" w:type="dxa"/>
            <w:shd w:val="clear" w:color="auto" w:fill="auto"/>
          </w:tcPr>
          <w:p w:rsidR="008736E8" w:rsidRDefault="00231ECE" w:rsidP="00874248">
            <w:pPr>
              <w:jc w:val="center"/>
            </w:pPr>
            <w:r>
              <w:t>1550,6</w:t>
            </w:r>
          </w:p>
        </w:tc>
        <w:tc>
          <w:tcPr>
            <w:tcW w:w="1115" w:type="dxa"/>
            <w:shd w:val="clear" w:color="auto" w:fill="auto"/>
          </w:tcPr>
          <w:p w:rsidR="008736E8" w:rsidRDefault="00231ECE" w:rsidP="00874248">
            <w:pPr>
              <w:jc w:val="center"/>
            </w:pPr>
            <w:r>
              <w:t>1550,6</w:t>
            </w:r>
          </w:p>
        </w:tc>
      </w:tr>
      <w:tr w:rsidR="00231ECE">
        <w:trPr>
          <w:trHeight w:val="347"/>
        </w:trPr>
        <w:tc>
          <w:tcPr>
            <w:tcW w:w="282" w:type="dxa"/>
            <w:vMerge/>
            <w:shd w:val="clear" w:color="auto" w:fill="auto"/>
          </w:tcPr>
          <w:p w:rsidR="00231ECE" w:rsidRDefault="00231ECE" w:rsidP="00874248"/>
        </w:tc>
        <w:tc>
          <w:tcPr>
            <w:tcW w:w="3643" w:type="dxa"/>
            <w:vMerge/>
            <w:shd w:val="clear" w:color="auto" w:fill="auto"/>
          </w:tcPr>
          <w:p w:rsidR="00231ECE" w:rsidRPr="00613B62" w:rsidRDefault="00231ECE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1575,6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1550,6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664325">
            <w:pPr>
              <w:jc w:val="center"/>
            </w:pPr>
            <w:r>
              <w:t>1550,6</w:t>
            </w:r>
          </w:p>
        </w:tc>
      </w:tr>
      <w:tr w:rsidR="0087424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231ECE">
        <w:trPr>
          <w:trHeight w:val="450"/>
        </w:trPr>
        <w:tc>
          <w:tcPr>
            <w:tcW w:w="282" w:type="dxa"/>
            <w:vMerge w:val="restart"/>
            <w:shd w:val="clear" w:color="auto" w:fill="auto"/>
          </w:tcPr>
          <w:p w:rsidR="00231ECE" w:rsidRDefault="00231ECE" w:rsidP="00874248">
            <w:r>
              <w:t>3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231ECE" w:rsidRPr="00874248" w:rsidRDefault="00231ECE" w:rsidP="00874248">
            <w:pPr>
              <w:rPr>
                <w:color w:val="000000"/>
              </w:rPr>
            </w:pPr>
            <w:r w:rsidRPr="00874248">
              <w:rPr>
                <w:color w:val="000000"/>
              </w:rPr>
              <w:t>Проведение приемов, мероприятий и прочих расходов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</w:tr>
      <w:tr w:rsidR="00231ECE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231ECE" w:rsidRDefault="00231ECE" w:rsidP="00874248"/>
        </w:tc>
        <w:tc>
          <w:tcPr>
            <w:tcW w:w="3643" w:type="dxa"/>
            <w:vMerge/>
            <w:shd w:val="clear" w:color="auto" w:fill="auto"/>
          </w:tcPr>
          <w:p w:rsidR="00231ECE" w:rsidRPr="00613B62" w:rsidRDefault="00231ECE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</w:tr>
      <w:tr w:rsidR="00874248">
        <w:trPr>
          <w:trHeight w:val="360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525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480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</w:tbl>
    <w:p w:rsidR="005A392C" w:rsidRPr="000511CD" w:rsidRDefault="005A392C" w:rsidP="003D45B7"/>
    <w:p w:rsidR="00874248" w:rsidRDefault="00874248" w:rsidP="00D201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248" w:rsidRDefault="00874248" w:rsidP="00D201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248" w:rsidRDefault="00874248" w:rsidP="00D201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248" w:rsidRDefault="00874248" w:rsidP="00D201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248" w:rsidRDefault="00874248" w:rsidP="00D201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248" w:rsidRDefault="00874248" w:rsidP="00D201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248" w:rsidRDefault="00874248" w:rsidP="00D201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248" w:rsidRDefault="00874248" w:rsidP="00D201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248" w:rsidRDefault="00874248" w:rsidP="00D201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13A" w:rsidRPr="00414D42" w:rsidRDefault="00D2013A" w:rsidP="00D201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D2013A">
        <w:rPr>
          <w:sz w:val="28"/>
          <w:szCs w:val="28"/>
        </w:rPr>
        <w:t xml:space="preserve">. </w:t>
      </w:r>
      <w:r w:rsidRPr="00414D42">
        <w:rPr>
          <w:sz w:val="28"/>
          <w:szCs w:val="28"/>
        </w:rPr>
        <w:t>Сведения о планируемых значениях целевых показателей (индикаторов)</w:t>
      </w:r>
    </w:p>
    <w:p w:rsidR="00D2013A" w:rsidRDefault="00D2013A" w:rsidP="00D201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414D42">
        <w:rPr>
          <w:sz w:val="28"/>
          <w:szCs w:val="28"/>
        </w:rPr>
        <w:t xml:space="preserve"> программы</w:t>
      </w:r>
    </w:p>
    <w:p w:rsidR="00D2013A" w:rsidRDefault="00D2013A" w:rsidP="00D2013A">
      <w:pPr>
        <w:autoSpaceDE w:val="0"/>
        <w:autoSpaceDN w:val="0"/>
        <w:adjustRightInd w:val="0"/>
        <w:jc w:val="center"/>
      </w:pPr>
    </w:p>
    <w:p w:rsidR="00D2013A" w:rsidRDefault="00D2013A" w:rsidP="00D2013A">
      <w:pPr>
        <w:autoSpaceDE w:val="0"/>
        <w:autoSpaceDN w:val="0"/>
        <w:adjustRightInd w:val="0"/>
        <w:jc w:val="center"/>
      </w:pPr>
    </w:p>
    <w:p w:rsidR="00D2013A" w:rsidRPr="009D3123" w:rsidRDefault="00D2013A" w:rsidP="00D2013A">
      <w:pPr>
        <w:autoSpaceDE w:val="0"/>
        <w:autoSpaceDN w:val="0"/>
        <w:adjustRightInd w:val="0"/>
        <w:jc w:val="center"/>
      </w:pPr>
    </w:p>
    <w:tbl>
      <w:tblPr>
        <w:tblW w:w="9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  <w:gridCol w:w="900"/>
        <w:gridCol w:w="1401"/>
        <w:gridCol w:w="1402"/>
        <w:gridCol w:w="1402"/>
      </w:tblGrid>
      <w:tr w:rsidR="00D2013A" w:rsidRPr="009D3123">
        <w:trPr>
          <w:cantSplit/>
          <w:trHeight w:val="840"/>
          <w:jc w:val="center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Pr="009D3123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013A" w:rsidRPr="00046DED" w:rsidRDefault="00D2013A" w:rsidP="00D2013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2013A" w:rsidRPr="00046DED" w:rsidRDefault="00D2013A" w:rsidP="00D2013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2013A" w:rsidRPr="00046DED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  <w:r w:rsidRPr="00046DED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13A" w:rsidRPr="00046DED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46DED">
              <w:rPr>
                <w:sz w:val="22"/>
                <w:szCs w:val="22"/>
              </w:rPr>
              <w:t>Плановое значение целевого показателя (индикатора</w:t>
            </w:r>
            <w:proofErr w:type="gramEnd"/>
          </w:p>
        </w:tc>
      </w:tr>
      <w:tr w:rsidR="00D2013A" w:rsidRPr="009D3123">
        <w:trPr>
          <w:cantSplit/>
          <w:trHeight w:val="840"/>
          <w:jc w:val="center"/>
        </w:trPr>
        <w:tc>
          <w:tcPr>
            <w:tcW w:w="48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13A" w:rsidRPr="00046DED" w:rsidRDefault="00D2013A" w:rsidP="00D201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046DED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046DED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13A" w:rsidRPr="00046DED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D2013A" w:rsidRPr="009D3123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013A" w:rsidRPr="009D3123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2013A" w:rsidRPr="009D3123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Pr="009D3123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B">
              <w:rPr>
                <w:rFonts w:ascii="Times New Roman" w:hAnsi="Times New Roman" w:cs="Times New Roman"/>
                <w:sz w:val="24"/>
                <w:szCs w:val="24"/>
              </w:rPr>
              <w:t>Протяженность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Pr="009D31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9D3123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9D3123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13A" w:rsidRPr="009D3123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5F4631" w:rsidRDefault="00D2013A" w:rsidP="00D2013A">
            <w:r w:rsidRPr="005F4631">
              <w:t>Доля протяженности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t xml:space="preserve">, </w:t>
            </w:r>
            <w:r w:rsidRPr="005F4631">
              <w:tab/>
            </w:r>
          </w:p>
          <w:p w:rsidR="00D2013A" w:rsidRPr="005F4631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5F4631" w:rsidRDefault="00D2013A" w:rsidP="00D2013A">
            <w:r w:rsidRPr="005F4631">
              <w:t>Ремонт муниципальных автомобильных дорог общего пол</w:t>
            </w:r>
            <w:r>
              <w:t>ьзования</w:t>
            </w:r>
            <w:r w:rsidRPr="005F4631">
              <w:tab/>
            </w:r>
          </w:p>
          <w:p w:rsidR="00D2013A" w:rsidRPr="005F4631" w:rsidRDefault="00D2013A" w:rsidP="00D2013A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5F4631" w:rsidRDefault="00D2013A" w:rsidP="00D2013A">
            <w:r w:rsidRPr="004B58FB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</w:p>
          <w:p w:rsidR="00D2013A" w:rsidRDefault="00D2013A" w:rsidP="00D2013A">
            <w:pPr>
              <w:jc w:val="center"/>
            </w:pPr>
            <w:r>
              <w:t>чел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242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245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250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r w:rsidRPr="004B58FB">
              <w:t>Обеспеченность спортивными залами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единиц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3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r w:rsidRPr="004B58FB">
              <w:t xml:space="preserve">Удельный вес населения, систематически </w:t>
            </w:r>
            <w:proofErr w:type="gramStart"/>
            <w:r w:rsidRPr="004B58FB">
              <w:t>занимающихся</w:t>
            </w:r>
            <w:proofErr w:type="gramEnd"/>
            <w:r w:rsidRPr="004B58FB">
              <w:t xml:space="preserve">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</w:p>
          <w:p w:rsidR="00D2013A" w:rsidRDefault="00D2013A" w:rsidP="00D2013A">
            <w:pPr>
              <w:jc w:val="center"/>
            </w:pPr>
            <w: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10,5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16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25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r w:rsidRPr="004B58FB"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</w:p>
          <w:p w:rsidR="00D2013A" w:rsidRPr="004B58FB" w:rsidRDefault="00D2013A" w:rsidP="00D2013A">
            <w:pPr>
              <w:jc w:val="center"/>
            </w:pPr>
            <w: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 w:rsidRPr="004B58FB">
              <w:t>90,0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90,0</w:t>
            </w:r>
          </w:p>
          <w:p w:rsidR="00D2013A" w:rsidRPr="004B58FB" w:rsidRDefault="00D2013A" w:rsidP="00D2013A">
            <w:pPr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90</w:t>
            </w:r>
            <w:r w:rsidRPr="004B58FB">
              <w:t>,0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r>
              <w:t>Снижение количества пожаров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0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296BC1" w:rsidRDefault="00D2013A" w:rsidP="00D2013A">
            <w:pPr>
              <w:rPr>
                <w:color w:val="2A2A2A"/>
              </w:rPr>
            </w:pPr>
            <w:r w:rsidRPr="004B4190">
              <w:rPr>
                <w:color w:val="2A2A2A"/>
              </w:rPr>
              <w:t>Количество доплат к пенсиям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</w:p>
          <w:p w:rsidR="00D2013A" w:rsidRDefault="00D2013A" w:rsidP="00D2013A">
            <w:pPr>
              <w:jc w:val="center"/>
            </w:pPr>
            <w:r>
              <w:t>Чел.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3</w:t>
            </w:r>
          </w:p>
          <w:p w:rsidR="00D2013A" w:rsidRDefault="00D2013A" w:rsidP="00D2013A">
            <w:pPr>
              <w:jc w:val="center"/>
            </w:pP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r>
              <w:t xml:space="preserve">Уменьшение количества </w:t>
            </w:r>
            <w:proofErr w:type="gramStart"/>
            <w:r>
              <w:t>травмированных</w:t>
            </w:r>
            <w:proofErr w:type="gramEnd"/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чел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0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r>
              <w:t>Увеличение количества граждан, участвующих в добровольной пожарной охране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Чел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10</w:t>
            </w:r>
          </w:p>
        </w:tc>
      </w:tr>
    </w:tbl>
    <w:p w:rsidR="00683CD6" w:rsidRPr="000511CD" w:rsidRDefault="00683CD6" w:rsidP="003D45B7"/>
    <w:p w:rsidR="00683CD6" w:rsidRPr="000511CD" w:rsidRDefault="00683CD6" w:rsidP="003D45B7"/>
    <w:p w:rsidR="00683CD6" w:rsidRPr="000511CD" w:rsidRDefault="00683CD6" w:rsidP="003D45B7"/>
    <w:p w:rsidR="00874248" w:rsidRDefault="00874248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  <w:r>
        <w:rPr>
          <w:b/>
          <w:lang w:val="en-US"/>
        </w:rPr>
        <w:t>V</w:t>
      </w:r>
      <w:r w:rsidR="00ED2C2B">
        <w:rPr>
          <w:b/>
          <w:lang w:val="en-US"/>
        </w:rPr>
        <w:t>II</w:t>
      </w:r>
      <w:r w:rsidRPr="00683CD6">
        <w:rPr>
          <w:b/>
        </w:rPr>
        <w:t>. Методика оценки эффективности муниципальной программы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Оценка эффективности реализации муниципальной программы проводится на основе оценки: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83CD6"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</w:t>
      </w:r>
      <w:r w:rsidR="00ED2C2B" w:rsidRPr="00ED2C2B">
        <w:t xml:space="preserve"> </w:t>
      </w:r>
      <w:r w:rsidRPr="00683CD6">
        <w:t>степени соответствия запланированному уровню затрат и эффективности использо</w:t>
      </w:r>
      <w:r w:rsidR="00ED2C2B">
        <w:t xml:space="preserve">вания средств </w:t>
      </w:r>
      <w:r w:rsidR="00575C40">
        <w:t>местного</w:t>
      </w:r>
      <w:r w:rsidR="00ED2C2B">
        <w:t xml:space="preserve"> бюджета</w:t>
      </w:r>
      <w:r w:rsidRPr="00683CD6">
        <w:t xml:space="preserve">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по каждому источнику ресурсного обеспечения;</w:t>
      </w:r>
      <w:proofErr w:type="gramEnd"/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Степень достижения целей (решения задач) муниципальной программы (</w:t>
      </w:r>
      <w:proofErr w:type="spellStart"/>
      <w:r w:rsidRPr="00683CD6">
        <w:t>Сд</w:t>
      </w:r>
      <w:proofErr w:type="spellEnd"/>
      <w:r w:rsidRPr="00683CD6">
        <w:t>) определяется по формуле: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jc w:val="center"/>
      </w:pPr>
      <w:proofErr w:type="spellStart"/>
      <w:r w:rsidRPr="00683CD6">
        <w:t>Сд</w:t>
      </w:r>
      <w:proofErr w:type="spellEnd"/>
      <w:r w:rsidRPr="00683CD6">
        <w:t xml:space="preserve"> = </w:t>
      </w:r>
      <w:proofErr w:type="spellStart"/>
      <w:r w:rsidRPr="00683CD6">
        <w:t>Зф</w:t>
      </w:r>
      <w:proofErr w:type="spellEnd"/>
      <w:r w:rsidRPr="00683CD6">
        <w:t xml:space="preserve"> / </w:t>
      </w:r>
      <w:proofErr w:type="spellStart"/>
      <w:r w:rsidRPr="00683CD6">
        <w:t>Зп</w:t>
      </w:r>
      <w:proofErr w:type="spellEnd"/>
      <w:r w:rsidRPr="00683CD6">
        <w:t xml:space="preserve"> x 100%,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center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где: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83CD6">
        <w:t>Зф</w:t>
      </w:r>
      <w:proofErr w:type="spellEnd"/>
      <w:r w:rsidRPr="00683CD6">
        <w:t xml:space="preserve"> - фактическое значение индикатора (показателя) муниципальной программы;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83CD6">
        <w:t>Зп</w:t>
      </w:r>
      <w:proofErr w:type="spellEnd"/>
      <w:r w:rsidRPr="00683CD6"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Уровень финансирования реализации основных мероприятий муниципальной программы (Уф) определяется по формуле: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jc w:val="center"/>
      </w:pPr>
      <w:r w:rsidRPr="00683CD6">
        <w:t xml:space="preserve">Уф = </w:t>
      </w:r>
      <w:proofErr w:type="spellStart"/>
      <w:r w:rsidRPr="00683CD6">
        <w:t>Фф</w:t>
      </w:r>
      <w:proofErr w:type="spellEnd"/>
      <w:r w:rsidRPr="00683CD6">
        <w:t xml:space="preserve"> / </w:t>
      </w:r>
      <w:proofErr w:type="spellStart"/>
      <w:r w:rsidRPr="00683CD6">
        <w:t>Фп</w:t>
      </w:r>
      <w:proofErr w:type="spellEnd"/>
      <w:r w:rsidRPr="00683CD6">
        <w:t xml:space="preserve"> x 100%,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где: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83CD6">
        <w:t>Фф</w:t>
      </w:r>
      <w:proofErr w:type="spellEnd"/>
      <w:r w:rsidRPr="00683CD6"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83CD6">
        <w:t>Фп</w:t>
      </w:r>
      <w:proofErr w:type="spellEnd"/>
      <w:r w:rsidRPr="00683CD6">
        <w:t xml:space="preserve"> - плановый объем финансовых ресурсов на соответствующий отчетный период.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высоким уровнем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удовлетворительным уровнем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неудовлетворительным уровнем эффективности.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Оценка эффективности реализации муниципальной программы проводится ответственным исполнителем ежегодно, </w:t>
      </w:r>
      <w:r w:rsidRPr="00683CD6">
        <w:rPr>
          <w:b/>
        </w:rPr>
        <w:t>до 1 марта года</w:t>
      </w:r>
      <w:r w:rsidRPr="00683CD6">
        <w:t xml:space="preserve">, следующего </w:t>
      </w:r>
      <w:proofErr w:type="gramStart"/>
      <w:r w:rsidRPr="00683CD6">
        <w:t>за</w:t>
      </w:r>
      <w:proofErr w:type="gramEnd"/>
      <w:r w:rsidRPr="00683CD6">
        <w:t xml:space="preserve"> отчетным.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lastRenderedPageBreak/>
        <w:t>Муниципальная программа считается реализуемой с высоким уровнем эффективности в следующих случаях: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не менее 95 процентов мероприятий, запланированных на отчетный год, </w:t>
      </w:r>
      <w:proofErr w:type="gramStart"/>
      <w:r w:rsidRPr="00683CD6">
        <w:t>выполнены</w:t>
      </w:r>
      <w:proofErr w:type="gramEnd"/>
      <w:r w:rsidRPr="00683CD6">
        <w:t xml:space="preserve"> в полном объеме.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Муниципальная программа считается реализуемой с удовлетворительным уровнем эффективности в следующих случаях: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не менее 80 процентов мероприятий, запланированных на отчетный год, </w:t>
      </w:r>
      <w:proofErr w:type="gramStart"/>
      <w:r w:rsidRPr="00683CD6">
        <w:t>выполнены</w:t>
      </w:r>
      <w:proofErr w:type="gramEnd"/>
      <w:r w:rsidRPr="00683CD6">
        <w:t xml:space="preserve"> в полном объеме.</w:t>
      </w:r>
    </w:p>
    <w:p w:rsidR="00683CD6" w:rsidRPr="00ED2C2B" w:rsidRDefault="00683CD6" w:rsidP="00683CD6">
      <w:r w:rsidRPr="00683CD6"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</w:t>
      </w:r>
      <w:r w:rsidR="00ED2C2B" w:rsidRPr="00ED2C2B">
        <w:t>/</w:t>
      </w:r>
    </w:p>
    <w:p w:rsidR="00ED2C2B" w:rsidRDefault="00ED2C2B" w:rsidP="00683CD6">
      <w:pPr>
        <w:rPr>
          <w:lang w:val="en-US"/>
        </w:rPr>
      </w:pPr>
    </w:p>
    <w:p w:rsidR="00ED2C2B" w:rsidRPr="00ED2C2B" w:rsidRDefault="00ED2C2B" w:rsidP="00ED2C2B">
      <w:pPr>
        <w:widowControl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VIII</w:t>
      </w:r>
      <w:r w:rsidRPr="00ED2C2B">
        <w:rPr>
          <w:b/>
        </w:rPr>
        <w:t>. Управление муниципальной программой и контроль за ходом её реализации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Управление реализацией муниципальной программы осуществляет директор муниципальной программы.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1. </w:t>
      </w:r>
      <w:proofErr w:type="gramStart"/>
      <w:r w:rsidRPr="005F2815">
        <w:t>Контроль за</w:t>
      </w:r>
      <w:proofErr w:type="gramEnd"/>
      <w:r w:rsidRPr="005F2815">
        <w:t xml:space="preserve"> реализацией муниципальной программы осуществляет Глава </w:t>
      </w:r>
      <w:r>
        <w:t>Титовского сельского поселения</w:t>
      </w:r>
      <w:r w:rsidRPr="005F2815">
        <w:t xml:space="preserve">. 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2. </w:t>
      </w:r>
      <w:proofErr w:type="gramStart"/>
      <w:r w:rsidRPr="005F2815">
        <w:t xml:space="preserve">Для обеспечения мониторинга реализации муниципальных программ </w:t>
      </w:r>
      <w:r w:rsidRPr="00C7501D">
        <w:t>1 раз в полугодие в срок до 25-го числа месяца, следующего за отчетным, директор</w:t>
      </w:r>
      <w:r w:rsidRPr="005F2815">
        <w:t xml:space="preserve"> </w:t>
      </w:r>
      <w:r>
        <w:t>муниципальной программы представляет</w:t>
      </w:r>
      <w:r w:rsidRPr="005F2815">
        <w:t xml:space="preserve">: </w:t>
      </w:r>
      <w:proofErr w:type="gramEnd"/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2.1. отчет об использовании ассигнований </w:t>
      </w:r>
      <w:r>
        <w:t>местного</w:t>
      </w:r>
      <w:r w:rsidRPr="005F2815">
        <w:t xml:space="preserve"> бюджета на реализацию муниципальной программы (за отчетный квартал нарастающим итогом с начала года) по форме согласно приложению № 4 к Порядку</w:t>
      </w:r>
      <w:r w:rsidR="00575C40">
        <w:t xml:space="preserve"> разработки, реализации и оценки эффективности муниципальных программ, реализуемых за счет средств местного бюджета (далее – Порядок)</w:t>
      </w:r>
      <w:r w:rsidRPr="005F2815">
        <w:t xml:space="preserve">; 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2.2. отчет о целевых показателях (индикаторах) муниципальной программы (по итогам полугодия нарастающим итогом с начала года) по ф</w:t>
      </w:r>
      <w:r w:rsidR="00575C40">
        <w:t>орме согласно приложению № 5 к Поряд</w:t>
      </w:r>
      <w:r w:rsidRPr="005F2815">
        <w:t>ку, а также пояснительную записку с анализом отклонений.</w:t>
      </w:r>
    </w:p>
    <w:p w:rsidR="00ED2C2B" w:rsidRPr="00C7501D" w:rsidRDefault="00276954" w:rsidP="00ED2C2B">
      <w:pPr>
        <w:widowControl w:val="0"/>
        <w:adjustRightInd w:val="0"/>
        <w:ind w:firstLine="540"/>
        <w:jc w:val="both"/>
      </w:pPr>
      <w:r>
        <w:t>2.</w:t>
      </w:r>
      <w:r w:rsidR="00ED2C2B" w:rsidRPr="005F2815">
        <w:t xml:space="preserve">3. </w:t>
      </w:r>
      <w:r w:rsidR="00ED2C2B" w:rsidRPr="00C7501D">
        <w:t xml:space="preserve">отчет об использовании ассигнований </w:t>
      </w:r>
      <w:r w:rsidR="00575C40">
        <w:t>местного</w:t>
      </w:r>
      <w:r w:rsidR="00ED2C2B" w:rsidRPr="00C7501D">
        <w:t xml:space="preserve"> бюджета на реализацию муниципальной программы за отчетный год по форме согласно приложению № 6 к  Порядку.</w:t>
      </w:r>
    </w:p>
    <w:p w:rsidR="00ED2C2B" w:rsidRPr="005F2815" w:rsidRDefault="00276954" w:rsidP="00ED2C2B">
      <w:pPr>
        <w:widowControl w:val="0"/>
        <w:adjustRightInd w:val="0"/>
        <w:ind w:firstLine="540"/>
        <w:jc w:val="both"/>
      </w:pPr>
      <w:r>
        <w:t>2.</w:t>
      </w:r>
      <w:r w:rsidR="00ED2C2B" w:rsidRPr="00C7501D">
        <w:t xml:space="preserve">4. </w:t>
      </w:r>
      <w:r w:rsidR="00ED2C2B" w:rsidRPr="005F2815">
        <w:t xml:space="preserve">отчет об объеме финансовых ресурсов муниципальной программы за отчётный год по форме согласно приложению № </w:t>
      </w:r>
      <w:r w:rsidR="00ED2C2B">
        <w:t>8</w:t>
      </w:r>
      <w:r w:rsidR="00ED2C2B" w:rsidRPr="005F2815">
        <w:t xml:space="preserve"> к настоящему Порядку;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4.3.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4.4.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</w:p>
    <w:sectPr w:rsidR="00ED2C2B" w:rsidRPr="005F2815" w:rsidSect="000D640C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29"/>
    <w:rsid w:val="000003A5"/>
    <w:rsid w:val="00004247"/>
    <w:rsid w:val="000176E9"/>
    <w:rsid w:val="00031067"/>
    <w:rsid w:val="00040113"/>
    <w:rsid w:val="000511CD"/>
    <w:rsid w:val="00063131"/>
    <w:rsid w:val="000704D4"/>
    <w:rsid w:val="00074AD6"/>
    <w:rsid w:val="000834BB"/>
    <w:rsid w:val="0008482E"/>
    <w:rsid w:val="000A4783"/>
    <w:rsid w:val="000A7F82"/>
    <w:rsid w:val="000B26AB"/>
    <w:rsid w:val="000C10BE"/>
    <w:rsid w:val="000D640C"/>
    <w:rsid w:val="000E2DDB"/>
    <w:rsid w:val="000E38B3"/>
    <w:rsid w:val="000E57B2"/>
    <w:rsid w:val="000E68F9"/>
    <w:rsid w:val="00101A50"/>
    <w:rsid w:val="00102585"/>
    <w:rsid w:val="001053E8"/>
    <w:rsid w:val="001323E4"/>
    <w:rsid w:val="00132439"/>
    <w:rsid w:val="00132F7C"/>
    <w:rsid w:val="00134E66"/>
    <w:rsid w:val="00140A3F"/>
    <w:rsid w:val="00147F1E"/>
    <w:rsid w:val="00156768"/>
    <w:rsid w:val="001625EE"/>
    <w:rsid w:val="001652F9"/>
    <w:rsid w:val="001706A1"/>
    <w:rsid w:val="00182AC0"/>
    <w:rsid w:val="00184EAC"/>
    <w:rsid w:val="001B0679"/>
    <w:rsid w:val="001C0BA7"/>
    <w:rsid w:val="001C62E0"/>
    <w:rsid w:val="001D0B3E"/>
    <w:rsid w:val="001D6978"/>
    <w:rsid w:val="0021158A"/>
    <w:rsid w:val="0022159D"/>
    <w:rsid w:val="00226390"/>
    <w:rsid w:val="00231ECE"/>
    <w:rsid w:val="00231EF6"/>
    <w:rsid w:val="002357D3"/>
    <w:rsid w:val="002378A1"/>
    <w:rsid w:val="00251FD5"/>
    <w:rsid w:val="00265B96"/>
    <w:rsid w:val="00276954"/>
    <w:rsid w:val="00291BDF"/>
    <w:rsid w:val="002A2370"/>
    <w:rsid w:val="002C3F89"/>
    <w:rsid w:val="002E7E2C"/>
    <w:rsid w:val="002F208C"/>
    <w:rsid w:val="00305FE0"/>
    <w:rsid w:val="003148B3"/>
    <w:rsid w:val="00323503"/>
    <w:rsid w:val="003332E4"/>
    <w:rsid w:val="00366681"/>
    <w:rsid w:val="00373E73"/>
    <w:rsid w:val="00395CC4"/>
    <w:rsid w:val="003C6570"/>
    <w:rsid w:val="003C6FBA"/>
    <w:rsid w:val="003D111D"/>
    <w:rsid w:val="003D45B7"/>
    <w:rsid w:val="00403542"/>
    <w:rsid w:val="00406C3C"/>
    <w:rsid w:val="00413B97"/>
    <w:rsid w:val="00430387"/>
    <w:rsid w:val="00433E29"/>
    <w:rsid w:val="00462DB5"/>
    <w:rsid w:val="004674D7"/>
    <w:rsid w:val="00486A11"/>
    <w:rsid w:val="004A2973"/>
    <w:rsid w:val="004A52E2"/>
    <w:rsid w:val="004C5104"/>
    <w:rsid w:val="004E068F"/>
    <w:rsid w:val="00523EED"/>
    <w:rsid w:val="00541447"/>
    <w:rsid w:val="005579E9"/>
    <w:rsid w:val="00560D8E"/>
    <w:rsid w:val="00573F1A"/>
    <w:rsid w:val="00575C40"/>
    <w:rsid w:val="00584801"/>
    <w:rsid w:val="00586F43"/>
    <w:rsid w:val="005A0BC9"/>
    <w:rsid w:val="005A392C"/>
    <w:rsid w:val="005B16C4"/>
    <w:rsid w:val="005D3308"/>
    <w:rsid w:val="00612A3A"/>
    <w:rsid w:val="00613B62"/>
    <w:rsid w:val="00644676"/>
    <w:rsid w:val="00646A29"/>
    <w:rsid w:val="00660D8D"/>
    <w:rsid w:val="00665383"/>
    <w:rsid w:val="00667531"/>
    <w:rsid w:val="00671528"/>
    <w:rsid w:val="00673AD9"/>
    <w:rsid w:val="00683CD6"/>
    <w:rsid w:val="00692010"/>
    <w:rsid w:val="006E0568"/>
    <w:rsid w:val="006F4D93"/>
    <w:rsid w:val="00702644"/>
    <w:rsid w:val="00702E02"/>
    <w:rsid w:val="00706EE6"/>
    <w:rsid w:val="007465BB"/>
    <w:rsid w:val="00753E9F"/>
    <w:rsid w:val="00761BE2"/>
    <w:rsid w:val="00767037"/>
    <w:rsid w:val="007671E0"/>
    <w:rsid w:val="007728E4"/>
    <w:rsid w:val="007738A1"/>
    <w:rsid w:val="007913EC"/>
    <w:rsid w:val="00794312"/>
    <w:rsid w:val="00794B82"/>
    <w:rsid w:val="007965B1"/>
    <w:rsid w:val="007C3910"/>
    <w:rsid w:val="007C3D9D"/>
    <w:rsid w:val="007C7CC5"/>
    <w:rsid w:val="007D4A05"/>
    <w:rsid w:val="007E0E75"/>
    <w:rsid w:val="007F3997"/>
    <w:rsid w:val="008032EA"/>
    <w:rsid w:val="00811F71"/>
    <w:rsid w:val="008323FD"/>
    <w:rsid w:val="008337A7"/>
    <w:rsid w:val="00840A7A"/>
    <w:rsid w:val="00856D63"/>
    <w:rsid w:val="008605C0"/>
    <w:rsid w:val="00862BF4"/>
    <w:rsid w:val="008736E8"/>
    <w:rsid w:val="00874248"/>
    <w:rsid w:val="008762EE"/>
    <w:rsid w:val="00876DD9"/>
    <w:rsid w:val="0089671E"/>
    <w:rsid w:val="008A374E"/>
    <w:rsid w:val="008B1EF8"/>
    <w:rsid w:val="008C47AD"/>
    <w:rsid w:val="008E18B2"/>
    <w:rsid w:val="008E367C"/>
    <w:rsid w:val="008F0F8D"/>
    <w:rsid w:val="008F68F6"/>
    <w:rsid w:val="00905235"/>
    <w:rsid w:val="00914990"/>
    <w:rsid w:val="0093005C"/>
    <w:rsid w:val="00952ABE"/>
    <w:rsid w:val="00970C90"/>
    <w:rsid w:val="00976466"/>
    <w:rsid w:val="00976F97"/>
    <w:rsid w:val="009841AC"/>
    <w:rsid w:val="0098742A"/>
    <w:rsid w:val="009B1D67"/>
    <w:rsid w:val="009C2A64"/>
    <w:rsid w:val="009E15E6"/>
    <w:rsid w:val="009F65AE"/>
    <w:rsid w:val="00A14BE0"/>
    <w:rsid w:val="00A35BA5"/>
    <w:rsid w:val="00A85B32"/>
    <w:rsid w:val="00A907A7"/>
    <w:rsid w:val="00A907D8"/>
    <w:rsid w:val="00AA5BB9"/>
    <w:rsid w:val="00AB0798"/>
    <w:rsid w:val="00AB1F92"/>
    <w:rsid w:val="00AC2296"/>
    <w:rsid w:val="00AD1E4D"/>
    <w:rsid w:val="00AD453E"/>
    <w:rsid w:val="00AD7F29"/>
    <w:rsid w:val="00AF5007"/>
    <w:rsid w:val="00B06A3C"/>
    <w:rsid w:val="00B1139A"/>
    <w:rsid w:val="00B20248"/>
    <w:rsid w:val="00B22464"/>
    <w:rsid w:val="00B26889"/>
    <w:rsid w:val="00B26AEF"/>
    <w:rsid w:val="00B32AB5"/>
    <w:rsid w:val="00B36835"/>
    <w:rsid w:val="00B72758"/>
    <w:rsid w:val="00B7712E"/>
    <w:rsid w:val="00B8222A"/>
    <w:rsid w:val="00B92FBB"/>
    <w:rsid w:val="00B934EA"/>
    <w:rsid w:val="00BA31E5"/>
    <w:rsid w:val="00BA32AA"/>
    <w:rsid w:val="00BB0769"/>
    <w:rsid w:val="00BB1D6D"/>
    <w:rsid w:val="00BB5474"/>
    <w:rsid w:val="00BD1910"/>
    <w:rsid w:val="00BD7474"/>
    <w:rsid w:val="00BE1CF3"/>
    <w:rsid w:val="00BE2D85"/>
    <w:rsid w:val="00BE55A5"/>
    <w:rsid w:val="00BE5FB4"/>
    <w:rsid w:val="00BF31B4"/>
    <w:rsid w:val="00C13A3A"/>
    <w:rsid w:val="00C24C1B"/>
    <w:rsid w:val="00C2661D"/>
    <w:rsid w:val="00C330A8"/>
    <w:rsid w:val="00C369C1"/>
    <w:rsid w:val="00C52DC1"/>
    <w:rsid w:val="00C85BE9"/>
    <w:rsid w:val="00C85F8D"/>
    <w:rsid w:val="00CA22F5"/>
    <w:rsid w:val="00CA23C9"/>
    <w:rsid w:val="00CB6350"/>
    <w:rsid w:val="00CB64F3"/>
    <w:rsid w:val="00CB6E44"/>
    <w:rsid w:val="00CC6791"/>
    <w:rsid w:val="00CC7E0E"/>
    <w:rsid w:val="00CF5755"/>
    <w:rsid w:val="00D00317"/>
    <w:rsid w:val="00D2013A"/>
    <w:rsid w:val="00D23D8A"/>
    <w:rsid w:val="00D43C99"/>
    <w:rsid w:val="00D53346"/>
    <w:rsid w:val="00D67386"/>
    <w:rsid w:val="00D856D5"/>
    <w:rsid w:val="00DA009C"/>
    <w:rsid w:val="00DB3352"/>
    <w:rsid w:val="00DB7906"/>
    <w:rsid w:val="00DD0EB7"/>
    <w:rsid w:val="00DF1EAD"/>
    <w:rsid w:val="00DF35DB"/>
    <w:rsid w:val="00E00193"/>
    <w:rsid w:val="00E1252D"/>
    <w:rsid w:val="00E212AF"/>
    <w:rsid w:val="00E301C0"/>
    <w:rsid w:val="00E30280"/>
    <w:rsid w:val="00E402C0"/>
    <w:rsid w:val="00E66891"/>
    <w:rsid w:val="00E66926"/>
    <w:rsid w:val="00E84195"/>
    <w:rsid w:val="00E84294"/>
    <w:rsid w:val="00EB390E"/>
    <w:rsid w:val="00EB709A"/>
    <w:rsid w:val="00EB7D7F"/>
    <w:rsid w:val="00EC2C46"/>
    <w:rsid w:val="00EC578D"/>
    <w:rsid w:val="00ED2C2B"/>
    <w:rsid w:val="00ED345E"/>
    <w:rsid w:val="00EE10D8"/>
    <w:rsid w:val="00EE1D6C"/>
    <w:rsid w:val="00EF45FA"/>
    <w:rsid w:val="00EF7F10"/>
    <w:rsid w:val="00F00CC5"/>
    <w:rsid w:val="00F06BB7"/>
    <w:rsid w:val="00F17041"/>
    <w:rsid w:val="00F2552A"/>
    <w:rsid w:val="00F257EC"/>
    <w:rsid w:val="00F2624E"/>
    <w:rsid w:val="00F57B82"/>
    <w:rsid w:val="00F721CF"/>
    <w:rsid w:val="00F84701"/>
    <w:rsid w:val="00F85952"/>
    <w:rsid w:val="00F96B0B"/>
    <w:rsid w:val="00FC6019"/>
    <w:rsid w:val="00FE2085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A29"/>
  </w:style>
  <w:style w:type="character" w:styleId="a4">
    <w:name w:val="Hyperlink"/>
    <w:rsid w:val="00646A29"/>
    <w:rPr>
      <w:color w:val="0000FF"/>
      <w:u w:val="single"/>
    </w:rPr>
  </w:style>
  <w:style w:type="character" w:styleId="a5">
    <w:name w:val="FollowedHyperlink"/>
    <w:rsid w:val="00646A29"/>
    <w:rPr>
      <w:color w:val="0000FF"/>
      <w:u w:val="single"/>
    </w:rPr>
  </w:style>
  <w:style w:type="paragraph" w:styleId="a6">
    <w:name w:val="Document Map"/>
    <w:basedOn w:val="a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46A29"/>
    <w:rPr>
      <w:rFonts w:ascii="Tahoma" w:hAnsi="Tahoma" w:cs="Tahoma"/>
      <w:sz w:val="16"/>
      <w:szCs w:val="16"/>
    </w:rPr>
  </w:style>
  <w:style w:type="paragraph" w:customStyle="1" w:styleId="a8">
    <w:name w:val="Статья"/>
    <w:basedOn w:val="a"/>
    <w:next w:val="a"/>
    <w:rsid w:val="004674D7"/>
    <w:pPr>
      <w:spacing w:line="288" w:lineRule="auto"/>
      <w:jc w:val="center"/>
    </w:pPr>
    <w:rPr>
      <w:b/>
      <w:bCs/>
      <w:sz w:val="28"/>
    </w:rPr>
  </w:style>
  <w:style w:type="table" w:styleId="a9">
    <w:name w:val="Table Grid"/>
    <w:basedOn w:val="a1"/>
    <w:rsid w:val="005D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link w:val="2"/>
    <w:semiHidden/>
    <w:rsid w:val="00F96B0B"/>
    <w:rPr>
      <w:lang w:val="en-GB" w:eastAsia="ru-RU" w:bidi="ar-SA"/>
    </w:rPr>
  </w:style>
  <w:style w:type="paragraph" w:customStyle="1" w:styleId="ConsPlusCell">
    <w:name w:val="ConsPlusCell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qFormat/>
    <w:rsid w:val="00811F71"/>
    <w:pPr>
      <w:jc w:val="center"/>
    </w:pPr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A29"/>
  </w:style>
  <w:style w:type="character" w:styleId="a4">
    <w:name w:val="Hyperlink"/>
    <w:rsid w:val="00646A29"/>
    <w:rPr>
      <w:color w:val="0000FF"/>
      <w:u w:val="single"/>
    </w:rPr>
  </w:style>
  <w:style w:type="character" w:styleId="a5">
    <w:name w:val="FollowedHyperlink"/>
    <w:rsid w:val="00646A29"/>
    <w:rPr>
      <w:color w:val="0000FF"/>
      <w:u w:val="single"/>
    </w:rPr>
  </w:style>
  <w:style w:type="paragraph" w:styleId="a6">
    <w:name w:val="Document Map"/>
    <w:basedOn w:val="a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46A29"/>
    <w:rPr>
      <w:rFonts w:ascii="Tahoma" w:hAnsi="Tahoma" w:cs="Tahoma"/>
      <w:sz w:val="16"/>
      <w:szCs w:val="16"/>
    </w:rPr>
  </w:style>
  <w:style w:type="paragraph" w:customStyle="1" w:styleId="a8">
    <w:name w:val="Статья"/>
    <w:basedOn w:val="a"/>
    <w:next w:val="a"/>
    <w:rsid w:val="004674D7"/>
    <w:pPr>
      <w:spacing w:line="288" w:lineRule="auto"/>
      <w:jc w:val="center"/>
    </w:pPr>
    <w:rPr>
      <w:b/>
      <w:bCs/>
      <w:sz w:val="28"/>
    </w:rPr>
  </w:style>
  <w:style w:type="table" w:styleId="a9">
    <w:name w:val="Table Grid"/>
    <w:basedOn w:val="a1"/>
    <w:rsid w:val="005D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link w:val="2"/>
    <w:semiHidden/>
    <w:rsid w:val="00F96B0B"/>
    <w:rPr>
      <w:lang w:val="en-GB" w:eastAsia="ru-RU" w:bidi="ar-SA"/>
    </w:rPr>
  </w:style>
  <w:style w:type="paragraph" w:customStyle="1" w:styleId="ConsPlusCell">
    <w:name w:val="ConsPlusCell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qFormat/>
    <w:rsid w:val="00811F71"/>
    <w:pPr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AFC7-A806-4A8C-9845-514BFEF5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5680</Words>
  <Characters>32380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КУЗНЕЦОВСКОГО СЕЛЬСКОГО ПОСЕЛЕНИЯ</vt:lpstr>
    </vt:vector>
  </TitlesOfParts>
  <Company>Администрация Титовского сельского поселения</Company>
  <LinksUpToDate>false</LinksUpToDate>
  <CharactersWithSpaces>37985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http://offline/ref=7E780D916D28EC13B6B5A37F3E1EE1CD14561C6763A3D161DAACF9C480E8386729680D800F90E15BAF51F8ABHAK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КУЗНЕЦОВСКОГО СЕЛЬСКОГО ПОСЕЛЕНИЯ</dc:title>
  <dc:creator>Титово</dc:creator>
  <cp:lastModifiedBy>Администратор</cp:lastModifiedBy>
  <cp:revision>3</cp:revision>
  <cp:lastPrinted>2013-12-03T01:17:00Z</cp:lastPrinted>
  <dcterms:created xsi:type="dcterms:W3CDTF">2015-10-13T03:42:00Z</dcterms:created>
  <dcterms:modified xsi:type="dcterms:W3CDTF">2015-10-13T03:57:00Z</dcterms:modified>
</cp:coreProperties>
</file>