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C" w:rsidRDefault="0092189C" w:rsidP="0092189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2189C" w:rsidRPr="005555BA" w:rsidRDefault="0092189C" w:rsidP="0092189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92189C" w:rsidRPr="005555BA" w:rsidRDefault="0092189C" w:rsidP="0092189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2189C" w:rsidRPr="00A30BF4" w:rsidRDefault="0092189C" w:rsidP="0092189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C93D99">
        <w:t>от</w:t>
      </w:r>
      <w:r>
        <w:rPr>
          <w:sz w:val="28"/>
          <w:szCs w:val="28"/>
        </w:rPr>
        <w:t xml:space="preserve"> «</w:t>
      </w:r>
      <w:r w:rsidR="009C24F9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F51759">
        <w:rPr>
          <w:sz w:val="28"/>
          <w:szCs w:val="28"/>
        </w:rPr>
        <w:t xml:space="preserve"> </w:t>
      </w:r>
      <w:r w:rsidR="009C24F9">
        <w:rPr>
          <w:sz w:val="28"/>
          <w:szCs w:val="28"/>
        </w:rPr>
        <w:t>декабря</w:t>
      </w:r>
      <w:r w:rsidR="00557A37">
        <w:rPr>
          <w:sz w:val="28"/>
          <w:szCs w:val="28"/>
        </w:rPr>
        <w:t xml:space="preserve"> 2023</w:t>
      </w:r>
      <w:r w:rsidR="00CC3404">
        <w:rPr>
          <w:sz w:val="28"/>
          <w:szCs w:val="28"/>
        </w:rPr>
        <w:t xml:space="preserve"> </w:t>
      </w:r>
      <w:r w:rsidRPr="00C93D99">
        <w:t>г</w:t>
      </w:r>
      <w:r>
        <w:rPr>
          <w:sz w:val="28"/>
          <w:szCs w:val="28"/>
        </w:rPr>
        <w:t xml:space="preserve">. </w:t>
      </w:r>
      <w:r w:rsidRPr="00C93D99">
        <w:t>№</w:t>
      </w:r>
      <w:r w:rsidR="00CC3404">
        <w:rPr>
          <w:sz w:val="28"/>
          <w:szCs w:val="28"/>
        </w:rPr>
        <w:t xml:space="preserve"> </w:t>
      </w:r>
      <w:r w:rsidR="009C24F9">
        <w:rPr>
          <w:sz w:val="28"/>
          <w:szCs w:val="28"/>
        </w:rPr>
        <w:t>1494-П</w:t>
      </w:r>
    </w:p>
    <w:p w:rsidR="0092189C" w:rsidRDefault="0092189C" w:rsidP="0092189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490B71" w:rsidRDefault="00490B71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57BC4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5C025F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09.11.2017 № 1265-П «Об утверждении муниципальной п</w:t>
      </w:r>
      <w:r w:rsidR="00957BC4">
        <w:rPr>
          <w:b/>
          <w:sz w:val="28"/>
          <w:szCs w:val="28"/>
        </w:rPr>
        <w:t xml:space="preserve">рограммы </w:t>
      </w:r>
    </w:p>
    <w:p w:rsidR="0092189C" w:rsidRDefault="00D47C39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и укрепление</w:t>
      </w:r>
      <w:r w:rsidR="00957BC4">
        <w:rPr>
          <w:b/>
          <w:sz w:val="28"/>
          <w:szCs w:val="28"/>
        </w:rPr>
        <w:t xml:space="preserve"> </w:t>
      </w:r>
      <w:r w:rsidR="0092189C">
        <w:rPr>
          <w:b/>
          <w:sz w:val="28"/>
          <w:szCs w:val="28"/>
        </w:rPr>
        <w:t xml:space="preserve">материально-технической базы  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округа» на 2018-202</w:t>
      </w:r>
      <w:r w:rsidR="009D74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D47C39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4159A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(в редакции постановлений от 18.01.2018 № 58-П, от 26.06.2018 № 695-П, от 21.08.2018 № 905-П, от 08.10.2018 № 1107-П,   от 29.10.2018 № 1239-П,   от 29.12.2018 № 1538-П, от 29.12.2018 № 1556-П,    от 15.05.2019 № 576-П,  от 21.10.2019 № 1277-П, от 30.12.2019 № 1629-П</w:t>
      </w:r>
      <w:r w:rsidR="002F7C0A">
        <w:rPr>
          <w:b/>
          <w:sz w:val="28"/>
          <w:szCs w:val="28"/>
        </w:rPr>
        <w:t>, от 13.04.2020 № 695-П,    от10.</w:t>
      </w:r>
      <w:r w:rsidR="00C93D99">
        <w:rPr>
          <w:b/>
          <w:sz w:val="28"/>
          <w:szCs w:val="28"/>
        </w:rPr>
        <w:t xml:space="preserve"> </w:t>
      </w:r>
      <w:r w:rsidR="002F7C0A">
        <w:rPr>
          <w:b/>
          <w:sz w:val="28"/>
          <w:szCs w:val="28"/>
        </w:rPr>
        <w:t>09.2020 № 1413-П, от 12.10.2020 № 1608-П</w:t>
      </w:r>
      <w:r w:rsidR="00DC0DDE">
        <w:rPr>
          <w:b/>
          <w:sz w:val="28"/>
          <w:szCs w:val="28"/>
        </w:rPr>
        <w:t xml:space="preserve">, от 30.12.2020 № 2134-П, </w:t>
      </w:r>
      <w:r w:rsidR="009A7ED0">
        <w:rPr>
          <w:b/>
          <w:sz w:val="28"/>
          <w:szCs w:val="28"/>
        </w:rPr>
        <w:t xml:space="preserve"> </w:t>
      </w:r>
      <w:r w:rsidR="00DC0DDE">
        <w:rPr>
          <w:b/>
          <w:sz w:val="28"/>
          <w:szCs w:val="28"/>
        </w:rPr>
        <w:t>от 08.11.2021 № 1831-П</w:t>
      </w:r>
      <w:r w:rsidR="003C10D2">
        <w:rPr>
          <w:b/>
          <w:sz w:val="28"/>
          <w:szCs w:val="28"/>
        </w:rPr>
        <w:t>, от 30.12.2021 № 2089-П</w:t>
      </w:r>
      <w:r w:rsidR="002432BC">
        <w:rPr>
          <w:b/>
          <w:sz w:val="28"/>
          <w:szCs w:val="28"/>
        </w:rPr>
        <w:t>, от 12.05.2022 № 659-П</w:t>
      </w:r>
      <w:r w:rsidR="00C973DC">
        <w:rPr>
          <w:b/>
          <w:sz w:val="28"/>
          <w:szCs w:val="28"/>
        </w:rPr>
        <w:t xml:space="preserve">, </w:t>
      </w:r>
      <w:proofErr w:type="gramEnd"/>
    </w:p>
    <w:p w:rsidR="0092189C" w:rsidRDefault="00C973D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07.10.2022 № 1333-П, от 08.11.2022 № 1416-П</w:t>
      </w:r>
      <w:r w:rsidR="004B4921">
        <w:rPr>
          <w:b/>
          <w:sz w:val="28"/>
          <w:szCs w:val="28"/>
        </w:rPr>
        <w:t>, от 30.12.2023 № 1748-П, от 07.11.2023 № 1267-П</w:t>
      </w:r>
      <w:r w:rsidR="0092189C">
        <w:rPr>
          <w:b/>
          <w:sz w:val="28"/>
          <w:szCs w:val="28"/>
        </w:rPr>
        <w:t>)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2189C" w:rsidRDefault="0092189C" w:rsidP="005464C6">
      <w:pPr>
        <w:tabs>
          <w:tab w:val="left" w:pos="180"/>
          <w:tab w:val="left" w:pos="426"/>
          <w:tab w:val="left" w:pos="709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 w:rsidRPr="00367EC9">
        <w:rPr>
          <w:sz w:val="28"/>
          <w:szCs w:val="28"/>
        </w:rPr>
        <w:tab/>
        <w:t xml:space="preserve">В соответствии </w:t>
      </w:r>
      <w:r w:rsidR="00F47A26">
        <w:rPr>
          <w:sz w:val="28"/>
          <w:szCs w:val="28"/>
        </w:rPr>
        <w:t>с решением Совета народных депутатов Промышленновского</w:t>
      </w:r>
      <w:r w:rsidR="005464C6">
        <w:rPr>
          <w:sz w:val="28"/>
          <w:szCs w:val="28"/>
        </w:rPr>
        <w:t xml:space="preserve"> </w:t>
      </w:r>
      <w:r w:rsidR="00F47A26">
        <w:rPr>
          <w:sz w:val="28"/>
          <w:szCs w:val="28"/>
        </w:rPr>
        <w:t>муниципального</w:t>
      </w:r>
      <w:r w:rsidR="005464C6">
        <w:rPr>
          <w:sz w:val="28"/>
          <w:szCs w:val="28"/>
        </w:rPr>
        <w:t xml:space="preserve"> </w:t>
      </w:r>
      <w:r w:rsidR="00F47A26">
        <w:rPr>
          <w:sz w:val="28"/>
          <w:szCs w:val="28"/>
        </w:rPr>
        <w:t>округа</w:t>
      </w:r>
      <w:r w:rsidR="005464C6">
        <w:rPr>
          <w:sz w:val="28"/>
          <w:szCs w:val="28"/>
        </w:rPr>
        <w:t xml:space="preserve"> </w:t>
      </w:r>
      <w:r w:rsidR="00F90327">
        <w:rPr>
          <w:sz w:val="28"/>
          <w:szCs w:val="28"/>
        </w:rPr>
        <w:t>от 21.12.2023 № 576</w:t>
      </w:r>
      <w:r w:rsidR="005464C6">
        <w:rPr>
          <w:sz w:val="28"/>
          <w:szCs w:val="28"/>
        </w:rPr>
        <w:t xml:space="preserve"> </w:t>
      </w:r>
      <w:r w:rsidR="00F47A26">
        <w:rPr>
          <w:sz w:val="28"/>
          <w:szCs w:val="28"/>
        </w:rPr>
        <w:t>«О</w:t>
      </w:r>
      <w:r w:rsidR="00F90327">
        <w:rPr>
          <w:sz w:val="28"/>
          <w:szCs w:val="28"/>
        </w:rPr>
        <w:t xml:space="preserve"> внесении изменений</w:t>
      </w:r>
      <w:r w:rsidR="00F47A26">
        <w:rPr>
          <w:sz w:val="28"/>
          <w:szCs w:val="28"/>
        </w:rPr>
        <w:t xml:space="preserve"> в решение Совета народных депутатов </w:t>
      </w:r>
      <w:proofErr w:type="gramStart"/>
      <w:r w:rsidR="00F47A26">
        <w:rPr>
          <w:sz w:val="28"/>
          <w:szCs w:val="28"/>
        </w:rPr>
        <w:t>Промышленновского</w:t>
      </w:r>
      <w:r w:rsidR="005464C6">
        <w:rPr>
          <w:sz w:val="28"/>
          <w:szCs w:val="28"/>
        </w:rPr>
        <w:t xml:space="preserve"> муниципального</w:t>
      </w:r>
      <w:r w:rsidR="00AD116F">
        <w:rPr>
          <w:sz w:val="28"/>
          <w:szCs w:val="28"/>
        </w:rPr>
        <w:t xml:space="preserve"> </w:t>
      </w:r>
      <w:r w:rsidR="00F90327">
        <w:rPr>
          <w:sz w:val="28"/>
          <w:szCs w:val="28"/>
        </w:rPr>
        <w:t>округа от 20.12.2022 № 46</w:t>
      </w:r>
      <w:r w:rsidR="00F47A26">
        <w:rPr>
          <w:sz w:val="28"/>
          <w:szCs w:val="28"/>
        </w:rPr>
        <w:t>6 «О бюджете Промышленновского муниципального округ</w:t>
      </w:r>
      <w:r w:rsidR="00F90327">
        <w:rPr>
          <w:sz w:val="28"/>
          <w:szCs w:val="28"/>
        </w:rPr>
        <w:t>а на 2023 год и на плановый период 2024 и 2025 годов»</w:t>
      </w:r>
      <w:r w:rsidR="00F47A26">
        <w:rPr>
          <w:sz w:val="28"/>
          <w:szCs w:val="28"/>
        </w:rPr>
        <w:t>,</w:t>
      </w:r>
      <w:r w:rsidRPr="00367EC9">
        <w:rPr>
          <w:sz w:val="28"/>
          <w:szCs w:val="28"/>
        </w:rPr>
        <w:t xml:space="preserve"> </w:t>
      </w:r>
      <w:r w:rsidR="00F47A26" w:rsidRPr="00367EC9">
        <w:rPr>
          <w:spacing w:val="-1"/>
          <w:sz w:val="28"/>
        </w:rPr>
        <w:t>решение</w:t>
      </w:r>
      <w:r w:rsidR="00F47A26">
        <w:rPr>
          <w:spacing w:val="-1"/>
          <w:sz w:val="28"/>
        </w:rPr>
        <w:t>м</w:t>
      </w:r>
      <w:r w:rsidR="00F47A26" w:rsidRPr="00367EC9">
        <w:rPr>
          <w:spacing w:val="-1"/>
          <w:sz w:val="28"/>
        </w:rPr>
        <w:t xml:space="preserve"> </w:t>
      </w:r>
      <w:r w:rsidR="00F47A26" w:rsidRPr="00367EC9">
        <w:rPr>
          <w:bCs/>
          <w:spacing w:val="-1"/>
          <w:sz w:val="28"/>
          <w:szCs w:val="28"/>
        </w:rPr>
        <w:t>Совета</w:t>
      </w:r>
      <w:r w:rsidR="00F47A26" w:rsidRPr="00367EC9">
        <w:rPr>
          <w:bCs/>
          <w:sz w:val="28"/>
          <w:szCs w:val="28"/>
        </w:rPr>
        <w:t xml:space="preserve"> </w:t>
      </w:r>
      <w:r w:rsidR="00F47A26" w:rsidRPr="00367EC9">
        <w:rPr>
          <w:bCs/>
          <w:spacing w:val="-1"/>
          <w:sz w:val="28"/>
          <w:szCs w:val="28"/>
        </w:rPr>
        <w:t>народных</w:t>
      </w:r>
      <w:r w:rsidR="00F47A26" w:rsidRPr="00367EC9">
        <w:rPr>
          <w:bCs/>
          <w:sz w:val="28"/>
          <w:szCs w:val="28"/>
        </w:rPr>
        <w:t xml:space="preserve"> </w:t>
      </w:r>
      <w:r w:rsidR="00F47A26" w:rsidRPr="00367EC9">
        <w:rPr>
          <w:bCs/>
          <w:spacing w:val="-1"/>
          <w:sz w:val="28"/>
          <w:szCs w:val="28"/>
        </w:rPr>
        <w:t>депутатов Промышленновского</w:t>
      </w:r>
      <w:r w:rsidR="00F47A26" w:rsidRPr="00367EC9">
        <w:rPr>
          <w:bCs/>
          <w:spacing w:val="23"/>
          <w:sz w:val="28"/>
          <w:szCs w:val="28"/>
        </w:rPr>
        <w:t xml:space="preserve"> </w:t>
      </w:r>
      <w:r w:rsidR="00F47A26" w:rsidRPr="00367EC9">
        <w:rPr>
          <w:bCs/>
          <w:spacing w:val="-1"/>
          <w:sz w:val="28"/>
          <w:szCs w:val="28"/>
        </w:rPr>
        <w:t>муниципального</w:t>
      </w:r>
      <w:r w:rsidR="00F47A26" w:rsidRPr="00367EC9">
        <w:rPr>
          <w:bCs/>
          <w:sz w:val="28"/>
          <w:szCs w:val="28"/>
        </w:rPr>
        <w:t xml:space="preserve"> </w:t>
      </w:r>
      <w:r w:rsidR="00F47A26" w:rsidRPr="00367EC9">
        <w:rPr>
          <w:bCs/>
          <w:spacing w:val="-1"/>
          <w:sz w:val="28"/>
          <w:szCs w:val="28"/>
        </w:rPr>
        <w:t>округа</w:t>
      </w:r>
      <w:r w:rsidR="00F47A26" w:rsidRPr="00367EC9">
        <w:rPr>
          <w:bCs/>
          <w:spacing w:val="-2"/>
          <w:sz w:val="28"/>
          <w:szCs w:val="28"/>
        </w:rPr>
        <w:t xml:space="preserve"> </w:t>
      </w:r>
      <w:r w:rsidR="00F47A26" w:rsidRPr="00367EC9">
        <w:rPr>
          <w:bCs/>
          <w:sz w:val="28"/>
          <w:szCs w:val="28"/>
        </w:rPr>
        <w:t>от</w:t>
      </w:r>
      <w:r w:rsidR="00F47A26" w:rsidRPr="00367EC9">
        <w:rPr>
          <w:bCs/>
          <w:spacing w:val="-2"/>
          <w:sz w:val="28"/>
          <w:szCs w:val="28"/>
        </w:rPr>
        <w:t xml:space="preserve"> </w:t>
      </w:r>
      <w:r w:rsidR="00F90327">
        <w:rPr>
          <w:bCs/>
          <w:spacing w:val="-1"/>
          <w:sz w:val="28"/>
          <w:szCs w:val="28"/>
        </w:rPr>
        <w:t>21</w:t>
      </w:r>
      <w:r w:rsidR="00F47A26" w:rsidRPr="00367EC9">
        <w:rPr>
          <w:bCs/>
          <w:spacing w:val="-1"/>
          <w:sz w:val="28"/>
          <w:szCs w:val="28"/>
        </w:rPr>
        <w:t>.12.202</w:t>
      </w:r>
      <w:r w:rsidR="00F90327">
        <w:rPr>
          <w:bCs/>
          <w:spacing w:val="-1"/>
          <w:sz w:val="28"/>
          <w:szCs w:val="28"/>
        </w:rPr>
        <w:t>3</w:t>
      </w:r>
      <w:r w:rsidR="00F47A26" w:rsidRPr="00367EC9">
        <w:rPr>
          <w:bCs/>
          <w:spacing w:val="-2"/>
          <w:sz w:val="28"/>
          <w:szCs w:val="28"/>
        </w:rPr>
        <w:t xml:space="preserve"> </w:t>
      </w:r>
      <w:r w:rsidR="00F47A26" w:rsidRPr="00367EC9">
        <w:rPr>
          <w:bCs/>
          <w:sz w:val="28"/>
          <w:szCs w:val="28"/>
        </w:rPr>
        <w:t xml:space="preserve">№ </w:t>
      </w:r>
      <w:r w:rsidR="00F90327">
        <w:rPr>
          <w:bCs/>
          <w:spacing w:val="-1"/>
          <w:sz w:val="28"/>
          <w:szCs w:val="28"/>
        </w:rPr>
        <w:t>575</w:t>
      </w:r>
      <w:r w:rsidR="00AD116F">
        <w:rPr>
          <w:bCs/>
          <w:spacing w:val="-1"/>
          <w:sz w:val="28"/>
          <w:szCs w:val="28"/>
        </w:rPr>
        <w:t xml:space="preserve">                </w:t>
      </w:r>
      <w:r w:rsidR="00F47A26" w:rsidRPr="00367EC9">
        <w:rPr>
          <w:bCs/>
          <w:spacing w:val="-1"/>
          <w:sz w:val="28"/>
          <w:szCs w:val="28"/>
        </w:rPr>
        <w:t xml:space="preserve"> </w:t>
      </w:r>
      <w:r w:rsidR="00F47A26" w:rsidRPr="00367EC9">
        <w:rPr>
          <w:sz w:val="28"/>
        </w:rPr>
        <w:t>«О</w:t>
      </w:r>
      <w:r w:rsidR="00F47A26" w:rsidRPr="00367EC9">
        <w:rPr>
          <w:spacing w:val="-1"/>
          <w:sz w:val="28"/>
        </w:rPr>
        <w:t xml:space="preserve"> бюджете Промышленновского</w:t>
      </w:r>
      <w:r w:rsidR="00F47A26" w:rsidRPr="00367EC9">
        <w:rPr>
          <w:sz w:val="28"/>
        </w:rPr>
        <w:t xml:space="preserve"> </w:t>
      </w:r>
      <w:r w:rsidR="00F47A26" w:rsidRPr="00367EC9">
        <w:rPr>
          <w:spacing w:val="-1"/>
          <w:sz w:val="28"/>
        </w:rPr>
        <w:t>муниципального</w:t>
      </w:r>
      <w:r w:rsidR="00F47A26" w:rsidRPr="00367EC9">
        <w:rPr>
          <w:spacing w:val="-2"/>
          <w:sz w:val="28"/>
        </w:rPr>
        <w:t xml:space="preserve"> </w:t>
      </w:r>
      <w:r w:rsidR="00F47A26" w:rsidRPr="00367EC9">
        <w:rPr>
          <w:spacing w:val="-1"/>
          <w:sz w:val="28"/>
        </w:rPr>
        <w:t>округа</w:t>
      </w:r>
      <w:r w:rsidR="00F47A26" w:rsidRPr="00367EC9">
        <w:rPr>
          <w:sz w:val="28"/>
        </w:rPr>
        <w:t xml:space="preserve"> </w:t>
      </w:r>
      <w:r w:rsidR="00F47A26" w:rsidRPr="00367EC9">
        <w:rPr>
          <w:spacing w:val="-2"/>
          <w:sz w:val="28"/>
        </w:rPr>
        <w:t>на</w:t>
      </w:r>
      <w:r w:rsidR="00F47A26" w:rsidRPr="00367EC9">
        <w:rPr>
          <w:sz w:val="28"/>
        </w:rPr>
        <w:t xml:space="preserve"> </w:t>
      </w:r>
      <w:r w:rsidR="00F47A26" w:rsidRPr="00367EC9">
        <w:rPr>
          <w:spacing w:val="-1"/>
          <w:sz w:val="28"/>
        </w:rPr>
        <w:t>202</w:t>
      </w:r>
      <w:r w:rsidR="00F90327">
        <w:rPr>
          <w:spacing w:val="-1"/>
          <w:sz w:val="28"/>
        </w:rPr>
        <w:t>4</w:t>
      </w:r>
      <w:r w:rsidR="00F47A26" w:rsidRPr="00367EC9">
        <w:rPr>
          <w:sz w:val="28"/>
        </w:rPr>
        <w:t xml:space="preserve"> </w:t>
      </w:r>
      <w:r w:rsidR="00F47A26" w:rsidRPr="00367EC9">
        <w:rPr>
          <w:spacing w:val="-1"/>
          <w:sz w:val="28"/>
        </w:rPr>
        <w:t xml:space="preserve">год </w:t>
      </w:r>
      <w:r w:rsidR="00F47A26" w:rsidRPr="00367EC9">
        <w:rPr>
          <w:sz w:val="28"/>
        </w:rPr>
        <w:t>и</w:t>
      </w:r>
      <w:r w:rsidR="00F47A26" w:rsidRPr="00367EC9">
        <w:rPr>
          <w:spacing w:val="37"/>
          <w:sz w:val="28"/>
        </w:rPr>
        <w:t xml:space="preserve"> </w:t>
      </w:r>
      <w:r w:rsidR="00F47A26" w:rsidRPr="00367EC9">
        <w:rPr>
          <w:spacing w:val="-1"/>
          <w:sz w:val="28"/>
        </w:rPr>
        <w:t>на</w:t>
      </w:r>
      <w:r w:rsidR="00F47A26" w:rsidRPr="00367EC9">
        <w:rPr>
          <w:sz w:val="28"/>
        </w:rPr>
        <w:t xml:space="preserve"> </w:t>
      </w:r>
      <w:r w:rsidR="00F47A26" w:rsidRPr="00367EC9">
        <w:rPr>
          <w:spacing w:val="-1"/>
          <w:sz w:val="28"/>
        </w:rPr>
        <w:t>плановый</w:t>
      </w:r>
      <w:r w:rsidR="00F47A26" w:rsidRPr="00367EC9">
        <w:rPr>
          <w:spacing w:val="-2"/>
          <w:sz w:val="28"/>
        </w:rPr>
        <w:t xml:space="preserve"> </w:t>
      </w:r>
      <w:r w:rsidR="00F47A26" w:rsidRPr="00367EC9">
        <w:rPr>
          <w:spacing w:val="-1"/>
          <w:sz w:val="28"/>
        </w:rPr>
        <w:t>период 202</w:t>
      </w:r>
      <w:r w:rsidR="00F90327">
        <w:rPr>
          <w:spacing w:val="-1"/>
          <w:sz w:val="28"/>
        </w:rPr>
        <w:t>5</w:t>
      </w:r>
      <w:r w:rsidR="00F47A26" w:rsidRPr="00367EC9">
        <w:rPr>
          <w:sz w:val="28"/>
        </w:rPr>
        <w:t xml:space="preserve"> и</w:t>
      </w:r>
      <w:r w:rsidR="00F47A26" w:rsidRPr="00367EC9">
        <w:rPr>
          <w:spacing w:val="-2"/>
          <w:sz w:val="28"/>
        </w:rPr>
        <w:t xml:space="preserve"> </w:t>
      </w:r>
      <w:r w:rsidR="00F47A26" w:rsidRPr="00367EC9">
        <w:rPr>
          <w:spacing w:val="-1"/>
          <w:sz w:val="28"/>
        </w:rPr>
        <w:t>202</w:t>
      </w:r>
      <w:r w:rsidR="00F90327">
        <w:rPr>
          <w:spacing w:val="-1"/>
          <w:sz w:val="28"/>
        </w:rPr>
        <w:t>6</w:t>
      </w:r>
      <w:r w:rsidR="00F47A26" w:rsidRPr="00367EC9">
        <w:rPr>
          <w:sz w:val="28"/>
        </w:rPr>
        <w:t xml:space="preserve"> </w:t>
      </w:r>
      <w:r w:rsidR="00F47A26" w:rsidRPr="00367EC9">
        <w:rPr>
          <w:spacing w:val="-2"/>
          <w:sz w:val="28"/>
        </w:rPr>
        <w:t>годов</w:t>
      </w:r>
      <w:r w:rsidR="00F90327">
        <w:rPr>
          <w:spacing w:val="-2"/>
          <w:sz w:val="28"/>
        </w:rPr>
        <w:t>»</w:t>
      </w:r>
      <w:r w:rsidR="00367EC9" w:rsidRPr="00367EC9">
        <w:rPr>
          <w:spacing w:val="-2"/>
          <w:sz w:val="28"/>
        </w:rPr>
        <w:t>,</w:t>
      </w:r>
      <w:r w:rsidR="00367EC9">
        <w:rPr>
          <w:b/>
          <w:spacing w:val="-2"/>
          <w:sz w:val="28"/>
        </w:rPr>
        <w:t xml:space="preserve"> </w:t>
      </w:r>
      <w:r w:rsidR="00DC7179">
        <w:rPr>
          <w:sz w:val="28"/>
          <w:szCs w:val="28"/>
        </w:rPr>
        <w:t>постановлением администрации Промышленновского</w:t>
      </w:r>
      <w:r w:rsidR="005464C6">
        <w:rPr>
          <w:sz w:val="28"/>
          <w:szCs w:val="28"/>
        </w:rPr>
        <w:t xml:space="preserve"> </w:t>
      </w:r>
      <w:r w:rsidR="00DC7179">
        <w:rPr>
          <w:sz w:val="28"/>
          <w:szCs w:val="28"/>
        </w:rPr>
        <w:t>муниципального</w:t>
      </w:r>
      <w:r w:rsidR="005464C6">
        <w:rPr>
          <w:sz w:val="28"/>
          <w:szCs w:val="28"/>
        </w:rPr>
        <w:t xml:space="preserve"> </w:t>
      </w:r>
      <w:r w:rsidR="00DC7179">
        <w:rPr>
          <w:sz w:val="28"/>
          <w:szCs w:val="28"/>
        </w:rPr>
        <w:t>округа</w:t>
      </w:r>
      <w:r w:rsidR="00AD116F">
        <w:rPr>
          <w:sz w:val="28"/>
          <w:szCs w:val="28"/>
        </w:rPr>
        <w:t xml:space="preserve"> </w:t>
      </w:r>
      <w:r w:rsidR="00DC7179">
        <w:rPr>
          <w:sz w:val="28"/>
          <w:szCs w:val="28"/>
        </w:rPr>
        <w:t xml:space="preserve"> от 28.04.2020 № 754-П «Об утверждении порядка разработки</w:t>
      </w:r>
      <w:proofErr w:type="gramEnd"/>
      <w:r w:rsidR="00DC7179">
        <w:rPr>
          <w:sz w:val="28"/>
          <w:szCs w:val="28"/>
        </w:rPr>
        <w:t>, реализации и оценки эффективности муниципальных программ, реализуемых за счет средств местного бюджета»</w:t>
      </w:r>
      <w:r>
        <w:rPr>
          <w:sz w:val="28"/>
          <w:szCs w:val="28"/>
        </w:rPr>
        <w:t>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201C9D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</w:p>
    <w:p w:rsidR="003875F3" w:rsidRDefault="0092189C" w:rsidP="007C17F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Внести в</w:t>
      </w:r>
      <w:r w:rsidR="00BD2E01">
        <w:rPr>
          <w:sz w:val="28"/>
          <w:szCs w:val="28"/>
        </w:rPr>
        <w:t xml:space="preserve"> муниципальную программу «Развитие и укрепление материально-технической базы Промышленновского муниц</w:t>
      </w:r>
      <w:r w:rsidR="00F90327">
        <w:rPr>
          <w:sz w:val="28"/>
          <w:szCs w:val="28"/>
        </w:rPr>
        <w:t>ипального округа» на 2018 - 2026</w:t>
      </w:r>
      <w:r w:rsidR="00BD2E01">
        <w:rPr>
          <w:sz w:val="28"/>
          <w:szCs w:val="28"/>
        </w:rPr>
        <w:t xml:space="preserve"> годы, утвержденную постановлением </w:t>
      </w:r>
      <w:r>
        <w:rPr>
          <w:sz w:val="28"/>
          <w:szCs w:val="28"/>
        </w:rPr>
        <w:t xml:space="preserve"> администрации Промышленновского муниципального </w:t>
      </w:r>
      <w:r w:rsidR="005C025F">
        <w:rPr>
          <w:sz w:val="28"/>
          <w:szCs w:val="28"/>
        </w:rPr>
        <w:t>округа</w:t>
      </w:r>
      <w:r w:rsidR="009B1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</w:t>
      </w:r>
      <w:r w:rsidR="005464C6">
        <w:rPr>
          <w:sz w:val="28"/>
          <w:szCs w:val="28"/>
        </w:rPr>
        <w:t>ие материально-технической базы</w:t>
      </w:r>
      <w:r>
        <w:rPr>
          <w:sz w:val="28"/>
          <w:szCs w:val="28"/>
        </w:rPr>
        <w:t xml:space="preserve"> Промышленновского муниципального округа»</w:t>
      </w:r>
      <w:r w:rsidR="00387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BD2E01">
        <w:rPr>
          <w:sz w:val="28"/>
          <w:szCs w:val="28"/>
        </w:rPr>
        <w:t xml:space="preserve"> </w:t>
      </w:r>
      <w:r w:rsidR="003875F3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7C17F5">
        <w:rPr>
          <w:sz w:val="28"/>
          <w:szCs w:val="28"/>
        </w:rPr>
        <w:t>6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3875F3">
        <w:rPr>
          <w:sz w:val="28"/>
          <w:szCs w:val="28"/>
        </w:rPr>
        <w:t xml:space="preserve">      </w:t>
      </w:r>
      <w:r w:rsidR="005464C6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>(в</w:t>
      </w:r>
      <w:r w:rsidR="003875F3">
        <w:rPr>
          <w:sz w:val="28"/>
          <w:szCs w:val="28"/>
        </w:rPr>
        <w:t xml:space="preserve">  </w:t>
      </w:r>
      <w:r w:rsidRPr="00685E37">
        <w:rPr>
          <w:sz w:val="28"/>
          <w:szCs w:val="28"/>
        </w:rPr>
        <w:t>редакции</w:t>
      </w:r>
      <w:r w:rsidR="003875F3">
        <w:rPr>
          <w:sz w:val="28"/>
          <w:szCs w:val="28"/>
        </w:rPr>
        <w:t xml:space="preserve">  </w:t>
      </w:r>
      <w:r w:rsidRPr="00685E37">
        <w:rPr>
          <w:sz w:val="28"/>
          <w:szCs w:val="28"/>
        </w:rPr>
        <w:t>постановлений</w:t>
      </w:r>
      <w:r w:rsidR="00BD2E01">
        <w:rPr>
          <w:sz w:val="28"/>
          <w:szCs w:val="28"/>
        </w:rPr>
        <w:t xml:space="preserve"> </w:t>
      </w:r>
      <w:r w:rsidR="003875F3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>от</w:t>
      </w:r>
      <w:r w:rsidR="003875F3">
        <w:rPr>
          <w:sz w:val="28"/>
          <w:szCs w:val="28"/>
        </w:rPr>
        <w:t xml:space="preserve">  </w:t>
      </w:r>
      <w:r w:rsidRPr="00685E37">
        <w:rPr>
          <w:sz w:val="28"/>
          <w:szCs w:val="28"/>
        </w:rPr>
        <w:t>18.01.2018</w:t>
      </w:r>
      <w:proofErr w:type="gramEnd"/>
    </w:p>
    <w:p w:rsidR="007C17F5" w:rsidRDefault="0092189C" w:rsidP="007C17F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proofErr w:type="gramStart"/>
      <w:r w:rsidRPr="00685E37">
        <w:rPr>
          <w:sz w:val="28"/>
          <w:szCs w:val="28"/>
        </w:rPr>
        <w:t xml:space="preserve">№ 58-П, </w:t>
      </w:r>
      <w:r>
        <w:rPr>
          <w:sz w:val="28"/>
          <w:szCs w:val="28"/>
        </w:rPr>
        <w:t>о</w:t>
      </w:r>
      <w:r w:rsidRPr="00685E37">
        <w:rPr>
          <w:sz w:val="28"/>
          <w:szCs w:val="28"/>
        </w:rPr>
        <w:t>т 26.06.2018 № 695-П,</w:t>
      </w:r>
      <w:r w:rsidR="00BD2E01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 xml:space="preserve"> от 21.08.2018 </w:t>
      </w:r>
      <w:r>
        <w:rPr>
          <w:sz w:val="28"/>
          <w:szCs w:val="28"/>
        </w:rPr>
        <w:t xml:space="preserve">  </w:t>
      </w:r>
      <w:r w:rsidRPr="00685E37">
        <w:rPr>
          <w:sz w:val="28"/>
          <w:szCs w:val="28"/>
        </w:rPr>
        <w:t xml:space="preserve">№ 905-П, </w:t>
      </w:r>
      <w:r w:rsidR="00BD2E01">
        <w:rPr>
          <w:sz w:val="28"/>
          <w:szCs w:val="28"/>
        </w:rPr>
        <w:t xml:space="preserve">   </w:t>
      </w:r>
      <w:r w:rsidRPr="00685E37">
        <w:rPr>
          <w:sz w:val="28"/>
          <w:szCs w:val="28"/>
        </w:rPr>
        <w:t>от 08.10.2018</w:t>
      </w:r>
      <w:r w:rsidR="009B1F40">
        <w:rPr>
          <w:sz w:val="28"/>
          <w:szCs w:val="28"/>
        </w:rPr>
        <w:t xml:space="preserve">    </w:t>
      </w:r>
      <w:r w:rsidRPr="00685E37">
        <w:rPr>
          <w:sz w:val="28"/>
          <w:szCs w:val="28"/>
        </w:rPr>
        <w:t xml:space="preserve"> № 1107-П, от </w:t>
      </w:r>
      <w:r w:rsidR="009B1F40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 xml:space="preserve">29.10.2018 </w:t>
      </w:r>
      <w:r w:rsidR="009B1F40">
        <w:rPr>
          <w:sz w:val="28"/>
          <w:szCs w:val="28"/>
        </w:rPr>
        <w:t xml:space="preserve">  </w:t>
      </w:r>
      <w:r w:rsidR="00201C9D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>№ 1239-П, от 29.12.2018</w:t>
      </w:r>
      <w:r w:rsidR="00201C9D">
        <w:rPr>
          <w:sz w:val="28"/>
          <w:szCs w:val="28"/>
        </w:rPr>
        <w:t xml:space="preserve"> № 1538-П, </w:t>
      </w:r>
      <w:r w:rsidRPr="00685E37">
        <w:rPr>
          <w:sz w:val="28"/>
          <w:szCs w:val="28"/>
        </w:rPr>
        <w:t xml:space="preserve"> от 29.12.2018 № 1556-П, от 15.05.2019</w:t>
      </w:r>
      <w:r w:rsidR="00957BC4">
        <w:rPr>
          <w:sz w:val="28"/>
          <w:szCs w:val="28"/>
        </w:rPr>
        <w:t xml:space="preserve">   </w:t>
      </w:r>
      <w:r w:rsidRPr="00685E37">
        <w:rPr>
          <w:sz w:val="28"/>
          <w:szCs w:val="28"/>
        </w:rPr>
        <w:t xml:space="preserve"> № 576-П</w:t>
      </w:r>
      <w:r>
        <w:rPr>
          <w:sz w:val="28"/>
          <w:szCs w:val="28"/>
        </w:rPr>
        <w:t>, от 21.10.2019</w:t>
      </w:r>
      <w:r w:rsidR="009B1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1277-П, от 30.12.2019 № 1629-П</w:t>
      </w:r>
      <w:r w:rsidR="00B52B39">
        <w:rPr>
          <w:sz w:val="28"/>
          <w:szCs w:val="28"/>
        </w:rPr>
        <w:t>,</w:t>
      </w:r>
      <w:r w:rsidR="00B52B39" w:rsidRPr="00B52B39">
        <w:rPr>
          <w:b/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 xml:space="preserve">от 13.04.2020 </w:t>
      </w:r>
      <w:r w:rsidR="009B1F40">
        <w:rPr>
          <w:sz w:val="28"/>
          <w:szCs w:val="28"/>
        </w:rPr>
        <w:t xml:space="preserve">   </w:t>
      </w:r>
      <w:r w:rsidR="00B52B39">
        <w:rPr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>№ 695-П, от</w:t>
      </w:r>
      <w:r w:rsidR="005C025F">
        <w:rPr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>10.09.2020 № 1413-П, от 12.10.2020 № 1608-П</w:t>
      </w:r>
      <w:r w:rsidR="009A7ED0">
        <w:rPr>
          <w:sz w:val="28"/>
          <w:szCs w:val="28"/>
        </w:rPr>
        <w:t>,</w:t>
      </w:r>
      <w:r w:rsidR="009A7ED0" w:rsidRPr="009A7ED0">
        <w:rPr>
          <w:b/>
          <w:sz w:val="28"/>
          <w:szCs w:val="28"/>
        </w:rPr>
        <w:t xml:space="preserve"> </w:t>
      </w:r>
      <w:r w:rsidR="009A7ED0" w:rsidRPr="009A7ED0">
        <w:rPr>
          <w:sz w:val="28"/>
          <w:szCs w:val="28"/>
        </w:rPr>
        <w:t xml:space="preserve">от 30.12.2020 </w:t>
      </w:r>
      <w:r w:rsidR="009B1F40">
        <w:rPr>
          <w:sz w:val="28"/>
          <w:szCs w:val="28"/>
        </w:rPr>
        <w:t xml:space="preserve">    </w:t>
      </w:r>
      <w:r w:rsidR="009A7ED0">
        <w:rPr>
          <w:sz w:val="28"/>
          <w:szCs w:val="28"/>
        </w:rPr>
        <w:t xml:space="preserve"> </w:t>
      </w:r>
      <w:r w:rsidR="009A7ED0" w:rsidRPr="009A7ED0">
        <w:rPr>
          <w:sz w:val="28"/>
          <w:szCs w:val="28"/>
        </w:rPr>
        <w:t>№ 2134-П, от 08.11.2021 № 1831-П</w:t>
      </w:r>
      <w:r w:rsidR="003557FE">
        <w:rPr>
          <w:sz w:val="28"/>
          <w:szCs w:val="28"/>
        </w:rPr>
        <w:t xml:space="preserve">, от 30.12.2021 № </w:t>
      </w:r>
      <w:r w:rsidR="003557FE" w:rsidRPr="003557FE">
        <w:rPr>
          <w:sz w:val="28"/>
          <w:szCs w:val="28"/>
        </w:rPr>
        <w:t>2089-П</w:t>
      </w:r>
      <w:r w:rsidR="00C973DC">
        <w:rPr>
          <w:sz w:val="28"/>
          <w:szCs w:val="28"/>
        </w:rPr>
        <w:t xml:space="preserve">,  от </w:t>
      </w:r>
      <w:r w:rsidR="003875F3">
        <w:rPr>
          <w:sz w:val="28"/>
          <w:szCs w:val="28"/>
        </w:rPr>
        <w:t xml:space="preserve"> </w:t>
      </w:r>
      <w:r w:rsidR="00C973DC">
        <w:rPr>
          <w:sz w:val="28"/>
          <w:szCs w:val="28"/>
        </w:rPr>
        <w:t>12.05.2022</w:t>
      </w:r>
      <w:r w:rsidR="003875F3">
        <w:rPr>
          <w:sz w:val="28"/>
          <w:szCs w:val="28"/>
        </w:rPr>
        <w:t xml:space="preserve"> </w:t>
      </w:r>
      <w:r w:rsidR="00C973DC">
        <w:rPr>
          <w:sz w:val="28"/>
          <w:szCs w:val="28"/>
        </w:rPr>
        <w:t xml:space="preserve"> № 659-П, </w:t>
      </w:r>
      <w:r w:rsidR="003875F3">
        <w:rPr>
          <w:sz w:val="28"/>
          <w:szCs w:val="28"/>
        </w:rPr>
        <w:t xml:space="preserve"> </w:t>
      </w:r>
      <w:r w:rsidR="00C973DC">
        <w:rPr>
          <w:sz w:val="28"/>
          <w:szCs w:val="28"/>
        </w:rPr>
        <w:t xml:space="preserve">от 07.10.2022 </w:t>
      </w:r>
      <w:r w:rsidR="003875F3">
        <w:rPr>
          <w:sz w:val="28"/>
          <w:szCs w:val="28"/>
        </w:rPr>
        <w:t xml:space="preserve"> </w:t>
      </w:r>
      <w:r w:rsidR="00C973DC">
        <w:rPr>
          <w:sz w:val="28"/>
          <w:szCs w:val="28"/>
        </w:rPr>
        <w:t>№ 1333-П,</w:t>
      </w:r>
      <w:r w:rsidR="003875F3">
        <w:rPr>
          <w:sz w:val="28"/>
          <w:szCs w:val="28"/>
        </w:rPr>
        <w:t xml:space="preserve">  </w:t>
      </w:r>
      <w:r w:rsidR="00C973DC">
        <w:rPr>
          <w:sz w:val="28"/>
          <w:szCs w:val="28"/>
        </w:rPr>
        <w:t xml:space="preserve"> </w:t>
      </w:r>
      <w:r w:rsidR="003875F3">
        <w:rPr>
          <w:sz w:val="28"/>
          <w:szCs w:val="28"/>
        </w:rPr>
        <w:t xml:space="preserve"> </w:t>
      </w:r>
      <w:r w:rsidR="00C973DC">
        <w:rPr>
          <w:sz w:val="28"/>
          <w:szCs w:val="28"/>
        </w:rPr>
        <w:t>от 08.11.2022</w:t>
      </w:r>
      <w:proofErr w:type="gramEnd"/>
    </w:p>
    <w:p w:rsidR="0092189C" w:rsidRPr="007C17F5" w:rsidRDefault="00C973DC" w:rsidP="007C17F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№ 1416-П</w:t>
      </w:r>
      <w:r w:rsidR="00F90327">
        <w:rPr>
          <w:sz w:val="28"/>
          <w:szCs w:val="28"/>
        </w:rPr>
        <w:t xml:space="preserve">, </w:t>
      </w:r>
      <w:r w:rsidR="00F90327" w:rsidRPr="007C17F5">
        <w:rPr>
          <w:sz w:val="28"/>
          <w:szCs w:val="28"/>
        </w:rPr>
        <w:t>от 30.12.2023 № 1748-П, от 07.11.2023 № 1267-П</w:t>
      </w:r>
      <w:r w:rsidR="00F90327">
        <w:rPr>
          <w:b/>
          <w:sz w:val="28"/>
          <w:szCs w:val="28"/>
        </w:rPr>
        <w:t>)</w:t>
      </w:r>
      <w:r w:rsidR="00BD2E01" w:rsidRPr="00BD2E01">
        <w:rPr>
          <w:sz w:val="28"/>
          <w:szCs w:val="28"/>
        </w:rPr>
        <w:t xml:space="preserve"> </w:t>
      </w:r>
      <w:r w:rsidR="00BD2E01">
        <w:rPr>
          <w:sz w:val="28"/>
          <w:szCs w:val="28"/>
        </w:rPr>
        <w:t>(далее - муниципальная программа)</w:t>
      </w:r>
      <w:r w:rsidR="0092189C" w:rsidRPr="00685E37">
        <w:rPr>
          <w:sz w:val="28"/>
          <w:szCs w:val="28"/>
        </w:rPr>
        <w:t xml:space="preserve"> следующие изменения:</w:t>
      </w:r>
      <w:proofErr w:type="gramEnd"/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8588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785881">
        <w:rPr>
          <w:sz w:val="28"/>
          <w:szCs w:val="28"/>
        </w:rPr>
        <w:t>«Объемы и источники финансир</w:t>
      </w:r>
      <w:r>
        <w:rPr>
          <w:sz w:val="28"/>
          <w:szCs w:val="28"/>
        </w:rPr>
        <w:t>ования муниципальной программы в целом и с разбивкой ее по годам ее реализации» паспорта муниципальной программы изложить в следующей редакции:</w:t>
      </w:r>
    </w:p>
    <w:p w:rsidR="0092189C" w:rsidRPr="00785881" w:rsidRDefault="0092189C" w:rsidP="0092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76"/>
      </w:tblGrid>
      <w:tr w:rsidR="0092189C" w:rsidRPr="00D10E52" w:rsidTr="009B1F40">
        <w:trPr>
          <w:trHeight w:val="322"/>
        </w:trPr>
        <w:tc>
          <w:tcPr>
            <w:tcW w:w="2988" w:type="dxa"/>
            <w:vMerge w:val="restart"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целом и с разбивкой ее по годам</w:t>
            </w:r>
          </w:p>
        </w:tc>
        <w:tc>
          <w:tcPr>
            <w:tcW w:w="6476" w:type="dxa"/>
            <w:vMerge w:val="restart"/>
          </w:tcPr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5464C6">
              <w:rPr>
                <w:rFonts w:ascii="Times New Roman" w:hAnsi="Times New Roman" w:cs="Times New Roman"/>
                <w:sz w:val="28"/>
                <w:szCs w:val="28"/>
              </w:rPr>
              <w:t>61266,5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594,2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3381,5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9394,8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F13E5">
              <w:rPr>
                <w:rFonts w:ascii="Times New Roman" w:hAnsi="Times New Roman" w:cs="Times New Roman"/>
                <w:sz w:val="28"/>
                <w:szCs w:val="28"/>
              </w:rPr>
              <w:t>9712,4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C701E" w:rsidRDefault="007C701E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C17F5">
              <w:rPr>
                <w:rFonts w:ascii="Times New Roman" w:hAnsi="Times New Roman" w:cs="Times New Roman"/>
                <w:sz w:val="28"/>
                <w:szCs w:val="28"/>
              </w:rPr>
              <w:t>4136,8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42270" w:rsidRDefault="005464C6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5679,1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B153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376" w:rsidRDefault="00411469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5597,6</w:t>
            </w:r>
            <w:r w:rsidR="00B153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1469" w:rsidRDefault="00411469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5597,6 тыс. руб.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5464C6">
              <w:rPr>
                <w:rFonts w:ascii="Times New Roman" w:hAnsi="Times New Roman" w:cs="Times New Roman"/>
                <w:sz w:val="28"/>
                <w:szCs w:val="28"/>
              </w:rPr>
              <w:t>61266,5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3381,5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9394,8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F13E5">
              <w:rPr>
                <w:rFonts w:ascii="Times New Roman" w:hAnsi="Times New Roman" w:cs="Times New Roman"/>
                <w:sz w:val="28"/>
                <w:szCs w:val="28"/>
              </w:rPr>
              <w:t>9712,4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42270" w:rsidRDefault="007C17F5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4136,8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C701E" w:rsidRDefault="00411469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5679,1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B153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376" w:rsidRDefault="00411469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5597,6</w:t>
            </w:r>
            <w:r w:rsidR="00B153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11469" w:rsidRPr="00D10E52" w:rsidRDefault="00411469" w:rsidP="00D42270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5597,6 тыс. руб.</w:t>
            </w:r>
          </w:p>
        </w:tc>
      </w:tr>
      <w:tr w:rsidR="0092189C" w:rsidRPr="00D10E52" w:rsidTr="009B1F40">
        <w:trPr>
          <w:trHeight w:val="638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  <w:tr w:rsidR="0092189C" w:rsidRPr="00D10E52" w:rsidTr="009B1F40">
        <w:trPr>
          <w:trHeight w:val="322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</w:tbl>
    <w:p w:rsidR="0092189C" w:rsidRPr="00785881" w:rsidRDefault="0092189C" w:rsidP="0092189C">
      <w:pPr>
        <w:ind w:left="8508"/>
        <w:jc w:val="both"/>
        <w:rPr>
          <w:sz w:val="28"/>
          <w:szCs w:val="28"/>
        </w:rPr>
      </w:pPr>
      <w:r w:rsidRPr="00DB2EA8">
        <w:rPr>
          <w:sz w:val="28"/>
          <w:szCs w:val="28"/>
        </w:rPr>
        <w:t xml:space="preserve">  </w:t>
      </w:r>
      <w:r w:rsidR="008725D9">
        <w:rPr>
          <w:sz w:val="28"/>
          <w:szCs w:val="28"/>
        </w:rPr>
        <w:t xml:space="preserve">  </w:t>
      </w:r>
      <w:r w:rsidRPr="00DB2EA8">
        <w:rPr>
          <w:sz w:val="28"/>
          <w:szCs w:val="28"/>
        </w:rPr>
        <w:t xml:space="preserve">    </w:t>
      </w:r>
      <w:r>
        <w:rPr>
          <w:sz w:val="28"/>
          <w:szCs w:val="28"/>
        </w:rPr>
        <w:t>»;</w:t>
      </w:r>
    </w:p>
    <w:p w:rsidR="008066A7" w:rsidRDefault="008066A7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396D68" w:rsidRPr="006808FA" w:rsidRDefault="00490B71" w:rsidP="004114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89C" w:rsidRPr="00104710">
        <w:rPr>
          <w:sz w:val="28"/>
          <w:szCs w:val="28"/>
        </w:rPr>
        <w:t>1.2. Раздел  «Ре</w:t>
      </w:r>
      <w:r w:rsidR="0092189C">
        <w:rPr>
          <w:sz w:val="28"/>
          <w:szCs w:val="28"/>
        </w:rPr>
        <w:t>сурсное обеспечение реализации</w:t>
      </w:r>
      <w:r w:rsidR="0092189C" w:rsidRPr="00104710">
        <w:rPr>
          <w:sz w:val="28"/>
          <w:szCs w:val="28"/>
        </w:rPr>
        <w:t xml:space="preserve"> программы</w:t>
      </w:r>
      <w:r w:rsidR="0092189C">
        <w:rPr>
          <w:sz w:val="28"/>
          <w:szCs w:val="28"/>
        </w:rPr>
        <w:t xml:space="preserve"> «Развитие и укрепление материально-технической базы </w:t>
      </w:r>
      <w:r w:rsidR="00D40332">
        <w:rPr>
          <w:sz w:val="28"/>
          <w:szCs w:val="28"/>
        </w:rPr>
        <w:t xml:space="preserve">Промышленновского </w:t>
      </w:r>
      <w:r w:rsidR="0092189C">
        <w:rPr>
          <w:sz w:val="28"/>
          <w:szCs w:val="28"/>
        </w:rPr>
        <w:t>муниципального округа»</w:t>
      </w:r>
      <w:r w:rsidR="0092189C" w:rsidRPr="00104710">
        <w:rPr>
          <w:sz w:val="28"/>
          <w:szCs w:val="28"/>
        </w:rPr>
        <w:t xml:space="preserve"> </w:t>
      </w:r>
      <w:r w:rsidR="00A0416D">
        <w:rPr>
          <w:sz w:val="28"/>
          <w:szCs w:val="28"/>
        </w:rPr>
        <w:t>на    2018-20</w:t>
      </w:r>
      <w:r w:rsidR="00980CB8">
        <w:rPr>
          <w:sz w:val="28"/>
          <w:szCs w:val="28"/>
        </w:rPr>
        <w:t>2</w:t>
      </w:r>
      <w:r w:rsidR="00D40332">
        <w:rPr>
          <w:sz w:val="28"/>
          <w:szCs w:val="28"/>
        </w:rPr>
        <w:t>6</w:t>
      </w:r>
      <w:r w:rsidR="0092189C">
        <w:rPr>
          <w:sz w:val="28"/>
          <w:szCs w:val="28"/>
        </w:rPr>
        <w:t xml:space="preserve"> годы» муниципальной программы </w:t>
      </w:r>
      <w:r w:rsidR="0092189C" w:rsidRPr="00104710">
        <w:rPr>
          <w:sz w:val="28"/>
          <w:szCs w:val="28"/>
        </w:rPr>
        <w:t xml:space="preserve"> изложить в следующей редакц</w:t>
      </w:r>
      <w:r w:rsidR="008066A7">
        <w:rPr>
          <w:sz w:val="28"/>
          <w:szCs w:val="28"/>
        </w:rPr>
        <w:t>ии:</w:t>
      </w:r>
    </w:p>
    <w:p w:rsidR="0001123C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2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2"/>
        <w:tblW w:w="548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1"/>
        <w:gridCol w:w="1849"/>
        <w:gridCol w:w="982"/>
        <w:gridCol w:w="855"/>
        <w:gridCol w:w="990"/>
        <w:gridCol w:w="855"/>
        <w:gridCol w:w="711"/>
        <w:gridCol w:w="709"/>
        <w:gridCol w:w="709"/>
        <w:gridCol w:w="713"/>
        <w:gridCol w:w="842"/>
        <w:gridCol w:w="717"/>
      </w:tblGrid>
      <w:tr w:rsidR="00D65B22" w:rsidRPr="00E46CCA" w:rsidTr="00D65B22">
        <w:trPr>
          <w:tblHeader/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22" w:rsidRPr="00411469" w:rsidRDefault="00D65B22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</w:pPr>
            <w:r w:rsidRPr="00411469">
              <w:t xml:space="preserve">№ </w:t>
            </w:r>
            <w:proofErr w:type="spellStart"/>
            <w:proofErr w:type="gramStart"/>
            <w:r w:rsidRPr="00411469">
              <w:t>п</w:t>
            </w:r>
            <w:proofErr w:type="spellEnd"/>
            <w:proofErr w:type="gramEnd"/>
            <w:r w:rsidRPr="00411469">
              <w:t>/</w:t>
            </w:r>
            <w:proofErr w:type="spellStart"/>
            <w:r w:rsidRPr="00411469">
              <w:t>п</w:t>
            </w:r>
            <w:proofErr w:type="spellEnd"/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2" w:rsidRPr="00411469" w:rsidRDefault="00D65B22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</w:pPr>
            <w:r w:rsidRPr="00411469">
              <w:t>Наименование муниципальной программы, подпрограммы, основного мероприятия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2" w:rsidRPr="00411469" w:rsidRDefault="00D65B22" w:rsidP="00873BDE">
            <w:pPr>
              <w:widowControl w:val="0"/>
              <w:adjustRightInd w:val="0"/>
              <w:jc w:val="center"/>
            </w:pPr>
          </w:p>
          <w:p w:rsidR="00D65B22" w:rsidRPr="00411469" w:rsidRDefault="00D65B22" w:rsidP="00873BDE">
            <w:pPr>
              <w:widowControl w:val="0"/>
              <w:adjustRightInd w:val="0"/>
              <w:jc w:val="center"/>
            </w:pPr>
          </w:p>
          <w:p w:rsidR="00D65B22" w:rsidRPr="00411469" w:rsidRDefault="00D65B22" w:rsidP="00873BDE">
            <w:pPr>
              <w:widowControl w:val="0"/>
              <w:adjustRightInd w:val="0"/>
              <w:jc w:val="center"/>
            </w:pPr>
            <w:r w:rsidRPr="00411469">
              <w:t>Источник финансирования</w:t>
            </w:r>
          </w:p>
        </w:tc>
        <w:tc>
          <w:tcPr>
            <w:tcW w:w="34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2" w:rsidRPr="00411469" w:rsidRDefault="00D65B22" w:rsidP="00873BDE">
            <w:pPr>
              <w:widowControl w:val="0"/>
              <w:adjustRightInd w:val="0"/>
              <w:jc w:val="center"/>
            </w:pPr>
            <w:r w:rsidRPr="00411469">
              <w:t>Объем финансовых ресурсов, тыс. рублей</w:t>
            </w:r>
          </w:p>
        </w:tc>
      </w:tr>
      <w:tr w:rsidR="00E46CCA" w:rsidRPr="00E46CCA" w:rsidTr="005308AE">
        <w:trPr>
          <w:tblHeader/>
          <w:tblCellSpacing w:w="5" w:type="nil"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2018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 xml:space="preserve">2019 год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2020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2021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2022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2023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2024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2025</w:t>
            </w:r>
          </w:p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2026</w:t>
            </w:r>
          </w:p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год</w:t>
            </w:r>
          </w:p>
        </w:tc>
      </w:tr>
      <w:tr w:rsidR="00E46CCA" w:rsidRPr="00E46CCA" w:rsidTr="005308AE">
        <w:trPr>
          <w:tblHeader/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</w:pPr>
            <w:r w:rsidRPr="00411469"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</w:pPr>
            <w:r w:rsidRPr="00411469"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873BDE">
            <w:pPr>
              <w:widowControl w:val="0"/>
              <w:adjustRightInd w:val="0"/>
              <w:jc w:val="center"/>
            </w:pPr>
            <w:r w:rsidRPr="00411469">
              <w:t>12</w:t>
            </w:r>
          </w:p>
        </w:tc>
      </w:tr>
      <w:tr w:rsidR="00E46CCA" w:rsidRPr="00E46CCA" w:rsidTr="005308AE">
        <w:trPr>
          <w:trHeight w:val="291"/>
          <w:tblCellSpacing w:w="5" w:type="nil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rPr>
                <w:b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>Муниципальная программа          «Развитие и укрепление материально-технической базы Промышлен</w:t>
            </w:r>
            <w:r w:rsidR="00CD354B">
              <w:t>новского  округа» на 2018 – 2026</w:t>
            </w:r>
            <w:r w:rsidRPr="00411469">
              <w:t xml:space="preserve">  годы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>Всего</w:t>
            </w:r>
          </w:p>
          <w:p w:rsidR="00E46CCA" w:rsidRPr="00411469" w:rsidRDefault="00E46CCA" w:rsidP="00E46CCA">
            <w:pPr>
              <w:widowControl w:val="0"/>
              <w:adjustRightInd w:val="0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5172,5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12594,2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3381,5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9394,8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9712,4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4136,8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5679,1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5597,6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5597,6</w:t>
            </w:r>
          </w:p>
        </w:tc>
      </w:tr>
      <w:tr w:rsidR="00E46CCA" w:rsidRPr="00E46CCA" w:rsidTr="005308AE">
        <w:trPr>
          <w:tblCellSpacing w:w="5" w:type="nil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 xml:space="preserve">местный бюджет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5172,5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12594,2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3381,5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9394,8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9712,4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4136,8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5679,1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5597,6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5597,6</w:t>
            </w:r>
          </w:p>
        </w:tc>
      </w:tr>
      <w:tr w:rsidR="00E46CCA" w:rsidRPr="00E46CCA" w:rsidTr="005308AE">
        <w:trPr>
          <w:tblCellSpacing w:w="5" w:type="nil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</w:pPr>
            <w:r w:rsidRPr="00411469">
              <w:t>1.1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</w:pPr>
            <w:r w:rsidRPr="00411469">
              <w:rPr>
                <w:color w:val="000000"/>
              </w:rPr>
              <w:t>Обеспечение деятельности  КУМИ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>Всего</w:t>
            </w:r>
          </w:p>
          <w:p w:rsidR="00E46CCA" w:rsidRPr="00411469" w:rsidRDefault="00E46CCA" w:rsidP="00E46CCA">
            <w:pPr>
              <w:widowControl w:val="0"/>
              <w:adjustRightInd w:val="0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3884,5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3864,6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E46CCA" w:rsidRPr="00E46CCA" w:rsidTr="005308AE">
        <w:trPr>
          <w:tblCellSpacing w:w="5" w:type="nil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 xml:space="preserve">местный бюджет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3884,5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3864,6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11469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E46CCA" w:rsidRPr="00E46CCA" w:rsidTr="005308AE">
        <w:trPr>
          <w:tblCellSpacing w:w="5" w:type="nil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</w:pPr>
            <w:r w:rsidRPr="00411469">
              <w:t>1.2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utoSpaceDE w:val="0"/>
              <w:autoSpaceDN w:val="0"/>
              <w:adjustRightInd w:val="0"/>
            </w:pPr>
            <w:r w:rsidRPr="00411469">
              <w:t>Проведение межевания  земельных участков и постановка на кадастровый учет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318,2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840,6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1326,7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1843,3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>3917,3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>2089,8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1400,0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1768,9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1768,9</w:t>
            </w:r>
          </w:p>
        </w:tc>
      </w:tr>
      <w:tr w:rsidR="00E46CCA" w:rsidRPr="00E46CCA" w:rsidTr="005308AE">
        <w:trPr>
          <w:tblCellSpacing w:w="5" w:type="nil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 xml:space="preserve">местный бюджет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318,2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840,6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1326,7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1843,3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>3917,3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2089,8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1400,0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1768,9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1768,9</w:t>
            </w:r>
          </w:p>
        </w:tc>
      </w:tr>
      <w:tr w:rsidR="00E46CCA" w:rsidRPr="00E46CCA" w:rsidTr="005308AE">
        <w:trPr>
          <w:trHeight w:val="1035"/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</w:pPr>
            <w:r w:rsidRPr="00411469">
              <w:t>1.3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utoSpaceDE w:val="0"/>
              <w:autoSpaceDN w:val="0"/>
              <w:adjustRightInd w:val="0"/>
            </w:pPr>
            <w:r w:rsidRPr="00411469">
              <w:t>Изготовление технической  документации на объекты недвижимости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285,2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113,9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76,7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63,3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300</w:t>
            </w:r>
            <w:r w:rsidR="00E46CCA" w:rsidRPr="00411469"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279,3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279,3</w:t>
            </w:r>
          </w:p>
        </w:tc>
      </w:tr>
      <w:tr w:rsidR="00E46CCA" w:rsidRPr="00E46CCA" w:rsidTr="005308AE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 xml:space="preserve">местный бюджет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285,2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113,9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76,7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63,3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300</w:t>
            </w:r>
            <w:r w:rsidR="00E46CCA" w:rsidRPr="00411469"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279,3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279,3</w:t>
            </w:r>
          </w:p>
        </w:tc>
      </w:tr>
      <w:tr w:rsidR="00E46CCA" w:rsidRPr="00E46CCA" w:rsidTr="005308AE">
        <w:trPr>
          <w:trHeight w:val="1320"/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  <w:jc w:val="both"/>
            </w:pPr>
            <w:r w:rsidRPr="00411469">
              <w:t>1.4.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tabs>
                <w:tab w:val="center" w:pos="2029"/>
                <w:tab w:val="left" w:pos="2580"/>
              </w:tabs>
              <w:adjustRightInd w:val="0"/>
            </w:pPr>
            <w:r w:rsidRPr="00411469">
              <w:t>Оценка права аренды и рыночной</w:t>
            </w:r>
            <w:r w:rsidR="00CD354B">
              <w:t xml:space="preserve">  стоимости объектов муниципальной</w:t>
            </w:r>
          </w:p>
          <w:p w:rsidR="00E46CCA" w:rsidRPr="00411469" w:rsidRDefault="00E46CCA" w:rsidP="00E46CCA">
            <w:pPr>
              <w:widowControl w:val="0"/>
              <w:tabs>
                <w:tab w:val="center" w:pos="2029"/>
                <w:tab w:val="left" w:pos="2580"/>
              </w:tabs>
              <w:adjustRightInd w:val="0"/>
            </w:pPr>
            <w:r w:rsidRPr="00411469">
              <w:t xml:space="preserve"> собственности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>Всего</w:t>
            </w:r>
          </w:p>
          <w:p w:rsidR="00E46CCA" w:rsidRPr="00411469" w:rsidRDefault="00E46CCA" w:rsidP="00E46CCA">
            <w:pPr>
              <w:widowControl w:val="0"/>
              <w:adjustRightInd w:val="0"/>
            </w:pPr>
          </w:p>
          <w:p w:rsidR="00E46CCA" w:rsidRPr="00411469" w:rsidRDefault="00E46CCA" w:rsidP="00E46CCA">
            <w:pPr>
              <w:widowControl w:val="0"/>
              <w:adjustRightInd w:val="0"/>
            </w:pPr>
          </w:p>
          <w:p w:rsidR="00E46CCA" w:rsidRPr="00411469" w:rsidRDefault="00E46CCA" w:rsidP="00E46CCA">
            <w:pPr>
              <w:widowControl w:val="0"/>
              <w:adjustRightInd w:val="0"/>
            </w:pPr>
          </w:p>
          <w:p w:rsidR="00E46CCA" w:rsidRPr="00411469" w:rsidRDefault="00E46CCA" w:rsidP="00E46CCA">
            <w:pPr>
              <w:widowControl w:val="0"/>
              <w:adjustRightInd w:val="0"/>
            </w:pPr>
          </w:p>
          <w:p w:rsidR="00E46CCA" w:rsidRPr="00411469" w:rsidRDefault="00E46CCA" w:rsidP="00E46CCA">
            <w:pPr>
              <w:widowControl w:val="0"/>
              <w:adjustRightInd w:val="0"/>
            </w:pPr>
          </w:p>
          <w:p w:rsidR="00E46CCA" w:rsidRPr="00411469" w:rsidRDefault="00E46CCA" w:rsidP="00E46CCA">
            <w:pPr>
              <w:widowControl w:val="0"/>
              <w:adjustRightInd w:val="0"/>
            </w:pPr>
          </w:p>
          <w:p w:rsidR="00E46CCA" w:rsidRPr="00411469" w:rsidRDefault="00E46CCA" w:rsidP="00E46CCA">
            <w:pPr>
              <w:widowControl w:val="0"/>
              <w:adjustRightInd w:val="0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288,0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286,0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625,5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396,0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132,0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>190,5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299,1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278,4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278,4</w:t>
            </w:r>
          </w:p>
        </w:tc>
      </w:tr>
      <w:tr w:rsidR="00E46CCA" w:rsidRPr="00E46CCA" w:rsidTr="005308AE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 xml:space="preserve">местный бюджет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288,0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286,0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625,5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396,0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132,0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190,5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299</w:t>
            </w:r>
            <w:r w:rsidR="00E46CCA" w:rsidRPr="00411469"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278,4</w:t>
            </w:r>
          </w:p>
          <w:p w:rsidR="00E46CCA" w:rsidRPr="00411469" w:rsidRDefault="00E46CCA" w:rsidP="00E46CCA">
            <w:pPr>
              <w:widowControl w:val="0"/>
              <w:adjustRightInd w:val="0"/>
              <w:jc w:val="center"/>
            </w:pPr>
          </w:p>
          <w:p w:rsidR="00E46CCA" w:rsidRPr="00411469" w:rsidRDefault="00E46CCA" w:rsidP="00E46CCA">
            <w:pPr>
              <w:widowControl w:val="0"/>
              <w:adjustRightInd w:val="0"/>
              <w:ind w:left="-11"/>
              <w:jc w:val="center"/>
            </w:pPr>
          </w:p>
          <w:p w:rsidR="00E46CCA" w:rsidRPr="00411469" w:rsidRDefault="00E46CCA" w:rsidP="00E46CCA">
            <w:pPr>
              <w:widowControl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278,4</w:t>
            </w:r>
          </w:p>
        </w:tc>
      </w:tr>
      <w:tr w:rsidR="00E46CCA" w:rsidRPr="00E46CCA" w:rsidTr="005308AE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</w:pPr>
            <w:r w:rsidRPr="00411469">
              <w:t>1.5.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tabs>
                <w:tab w:val="center" w:pos="2029"/>
                <w:tab w:val="left" w:pos="2580"/>
              </w:tabs>
              <w:adjustRightInd w:val="0"/>
            </w:pPr>
            <w:r w:rsidRPr="00411469"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</w:pPr>
            <w:r w:rsidRPr="00411469"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229,1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239,2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324,0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464,4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525,0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E46CCA" w:rsidP="00E46CCA">
            <w:pPr>
              <w:widowControl w:val="0"/>
              <w:adjustRightInd w:val="0"/>
              <w:jc w:val="center"/>
            </w:pPr>
            <w:r w:rsidRPr="00411469">
              <w:t>594,4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700</w:t>
            </w:r>
            <w:r w:rsidR="00E46CCA" w:rsidRPr="00411469"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651,7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A" w:rsidRPr="00411469" w:rsidRDefault="00D65B22" w:rsidP="00E46CCA">
            <w:pPr>
              <w:widowControl w:val="0"/>
              <w:adjustRightInd w:val="0"/>
              <w:jc w:val="center"/>
            </w:pPr>
            <w:r w:rsidRPr="00411469">
              <w:t>651,7</w:t>
            </w:r>
          </w:p>
        </w:tc>
      </w:tr>
      <w:tr w:rsidR="0087751A" w:rsidRPr="00E46CCA" w:rsidTr="005308AE">
        <w:trPr>
          <w:tblCellSpacing w:w="5" w:type="nil"/>
          <w:ins w:id="0" w:author="куми 3" w:date="2023-12-27T12:34:00Z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87751A" w:rsidRDefault="0087751A" w:rsidP="0087751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ins w:id="1" w:author="куми 3" w:date="2023-12-27T12:34:00Z"/>
              </w:rPr>
            </w:pPr>
            <w: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</w:pPr>
            <w:r w:rsidRPr="00411469"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12</w:t>
            </w:r>
          </w:p>
        </w:tc>
      </w:tr>
      <w:tr w:rsidR="0087751A" w:rsidRPr="00E46CCA" w:rsidTr="005308AE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</w:pPr>
            <w:r w:rsidRPr="00411469">
              <w:t xml:space="preserve">местный бюджет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229,1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239,2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324,0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464,4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525,0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594,4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700,0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651,7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651,7</w:t>
            </w:r>
          </w:p>
        </w:tc>
      </w:tr>
      <w:tr w:rsidR="0087751A" w:rsidRPr="00E46CCA" w:rsidTr="005308AE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tabs>
                <w:tab w:val="left" w:pos="360"/>
                <w:tab w:val="left" w:pos="540"/>
              </w:tabs>
              <w:jc w:val="both"/>
            </w:pPr>
            <w:r w:rsidRPr="00411469">
              <w:t>1.6.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tabs>
                <w:tab w:val="left" w:pos="360"/>
                <w:tab w:val="left" w:pos="540"/>
              </w:tabs>
              <w:jc w:val="both"/>
            </w:pPr>
            <w:r w:rsidRPr="00411469">
              <w:t>Приобретение и ремонт имущества</w:t>
            </w:r>
          </w:p>
          <w:p w:rsidR="0087751A" w:rsidRPr="00411469" w:rsidRDefault="0087751A" w:rsidP="0087751A">
            <w:pPr>
              <w:tabs>
                <w:tab w:val="left" w:pos="360"/>
                <w:tab w:val="left" w:pos="540"/>
              </w:tabs>
              <w:jc w:val="both"/>
            </w:pPr>
          </w:p>
          <w:p w:rsidR="0087751A" w:rsidRPr="00411469" w:rsidRDefault="0087751A" w:rsidP="0087751A">
            <w:pPr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</w:pPr>
            <w:r w:rsidRPr="00411469">
              <w:t>Всего</w:t>
            </w:r>
          </w:p>
          <w:p w:rsidR="0087751A" w:rsidRPr="00411469" w:rsidRDefault="0087751A" w:rsidP="0087751A">
            <w:pPr>
              <w:widowControl w:val="0"/>
              <w:adjustRightInd w:val="0"/>
            </w:pPr>
          </w:p>
          <w:p w:rsidR="0087751A" w:rsidRPr="00411469" w:rsidRDefault="0087751A" w:rsidP="0087751A">
            <w:pPr>
              <w:widowControl w:val="0"/>
              <w:adjustRightInd w:val="0"/>
            </w:pPr>
          </w:p>
          <w:p w:rsidR="0087751A" w:rsidRPr="00411469" w:rsidRDefault="0087751A" w:rsidP="0087751A">
            <w:pPr>
              <w:widowControl w:val="0"/>
              <w:adjustRightInd w:val="0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167,5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6840,7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583,7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5486,2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</w:pPr>
            <w:r w:rsidRPr="00411469">
              <w:t>4400,7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171,7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1500,0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1800,0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1800,0</w:t>
            </w:r>
          </w:p>
        </w:tc>
      </w:tr>
      <w:tr w:rsidR="0087751A" w:rsidRPr="00E46CCA" w:rsidTr="005308AE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</w:pPr>
            <w:r w:rsidRPr="00411469">
              <w:t xml:space="preserve">местный бюджет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167,5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6840,7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583,7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5486,2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</w:pPr>
            <w:r w:rsidRPr="00411469">
              <w:t>4400,7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171,7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1500,0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1800,0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1800,0</w:t>
            </w:r>
          </w:p>
        </w:tc>
      </w:tr>
      <w:tr w:rsidR="0087751A" w:rsidRPr="00E46CCA" w:rsidTr="005308AE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tabs>
                <w:tab w:val="left" w:pos="360"/>
                <w:tab w:val="left" w:pos="540"/>
              </w:tabs>
              <w:jc w:val="both"/>
            </w:pPr>
            <w:r w:rsidRPr="00411469">
              <w:t>1.7.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tabs>
                <w:tab w:val="left" w:pos="360"/>
                <w:tab w:val="left" w:pos="540"/>
              </w:tabs>
              <w:jc w:val="both"/>
            </w:pPr>
            <w:r w:rsidRPr="00411469">
              <w:t>Уплата налогов, сборов и иных платежей за содержание  имущества казны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</w:pPr>
            <w:r w:rsidRPr="00411469"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444,9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1202,9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674,1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1090,4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1480,0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819,3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819,3</w:t>
            </w:r>
          </w:p>
        </w:tc>
      </w:tr>
      <w:tr w:rsidR="0087751A" w:rsidRPr="00E46CCA" w:rsidTr="005308AE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</w:pPr>
            <w:r w:rsidRPr="00411469">
              <w:t xml:space="preserve">местный бюджет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444,9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1202,9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674,1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</w:pPr>
            <w:r w:rsidRPr="00411469">
              <w:t>1090,4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1480,0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819,3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A" w:rsidRPr="00411469" w:rsidRDefault="0087751A" w:rsidP="0087751A">
            <w:pPr>
              <w:widowControl w:val="0"/>
              <w:adjustRightInd w:val="0"/>
              <w:jc w:val="center"/>
            </w:pPr>
            <w:r w:rsidRPr="00411469">
              <w:t>819,3</w:t>
            </w:r>
          </w:p>
        </w:tc>
      </w:tr>
    </w:tbl>
    <w:p w:rsidR="002103B9" w:rsidRDefault="002103B9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  <w:szCs w:val="40"/>
        </w:rPr>
      </w:pPr>
      <w:r w:rsidRPr="00E46CCA">
        <w:rPr>
          <w:sz w:val="24"/>
          <w:szCs w:val="24"/>
        </w:rPr>
        <w:tab/>
        <w:t xml:space="preserve">              </w:t>
      </w:r>
      <w:r>
        <w:rPr>
          <w:sz w:val="24"/>
          <w:szCs w:val="40"/>
        </w:rPr>
        <w:t xml:space="preserve">                                                                                                                                 ».</w:t>
      </w:r>
    </w:p>
    <w:p w:rsidR="0092189C" w:rsidRDefault="0092189C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5F7F57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подлежит </w:t>
      </w:r>
      <w:r w:rsidR="005D2214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92189C" w:rsidRDefault="0092189C" w:rsidP="0092189C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</w:t>
      </w:r>
      <w:r w:rsidR="002432BC">
        <w:rPr>
          <w:sz w:val="28"/>
          <w:szCs w:val="28"/>
        </w:rPr>
        <w:t>о  постановления  оставляю за собой</w:t>
      </w:r>
      <w:r w:rsidRPr="00033F9D">
        <w:rPr>
          <w:sz w:val="28"/>
          <w:szCs w:val="28"/>
        </w:rPr>
        <w:t>.</w:t>
      </w:r>
    </w:p>
    <w:p w:rsidR="0092189C" w:rsidRDefault="0092189C" w:rsidP="0092189C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92189C" w:rsidRDefault="0092189C" w:rsidP="0092189C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89C" w:rsidRDefault="0092189C" w:rsidP="0092189C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92189C" w:rsidRPr="007525BA" w:rsidTr="00C416FC">
        <w:trPr>
          <w:gridAfter w:val="1"/>
          <w:wAfter w:w="142" w:type="dxa"/>
        </w:trPr>
        <w:tc>
          <w:tcPr>
            <w:tcW w:w="5882" w:type="dxa"/>
          </w:tcPr>
          <w:p w:rsidR="0092189C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89C" w:rsidRPr="007525BA" w:rsidRDefault="00765F18" w:rsidP="00D74CF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218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189C" w:rsidRPr="007525BA" w:rsidTr="00C416FC">
        <w:tc>
          <w:tcPr>
            <w:tcW w:w="58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92189C" w:rsidRPr="007525BA" w:rsidRDefault="00D74CF4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E6751" w:rsidRDefault="002E6751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3BDE" w:rsidRDefault="00873BDE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11469" w:rsidRDefault="00411469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96D68" w:rsidRDefault="00396D6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D40332" w:rsidP="0092189C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Ю.Ю. Белоконь</w:t>
      </w:r>
    </w:p>
    <w:p w:rsidR="00666901" w:rsidRDefault="00D40332" w:rsidP="0092189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тел.7-41-28</w:t>
      </w:r>
    </w:p>
    <w:sectPr w:rsidR="00666901" w:rsidSect="00347FC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17" w:rsidRDefault="009D7417" w:rsidP="0067072B">
      <w:r>
        <w:separator/>
      </w:r>
    </w:p>
  </w:endnote>
  <w:endnote w:type="continuationSeparator" w:id="0">
    <w:p w:rsidR="009D7417" w:rsidRDefault="009D7417" w:rsidP="0067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17" w:rsidRDefault="00A2574D" w:rsidP="00D40332">
    <w:pPr>
      <w:pStyle w:val="a3"/>
    </w:pPr>
    <w:r>
      <w:t>постановление от 29 декабря 2023г  № 1494-П</w:t>
    </w:r>
    <w:r w:rsidR="009D7417">
      <w:t xml:space="preserve">                                                          </w:t>
    </w:r>
    <w:r>
      <w:t xml:space="preserve">                            </w:t>
    </w:r>
    <w:r w:rsidR="009D7417">
      <w:t xml:space="preserve">страница  </w:t>
    </w:r>
    <w:fldSimple w:instr=" PAGE   \* MERGEFORMAT ">
      <w:r>
        <w:rPr>
          <w:noProof/>
        </w:rPr>
        <w:t>4</w:t>
      </w:r>
    </w:fldSimple>
  </w:p>
  <w:p w:rsidR="009D7417" w:rsidRDefault="009D7417" w:rsidP="00C416FC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17" w:rsidRDefault="009D7417" w:rsidP="0067072B">
      <w:r>
        <w:separator/>
      </w:r>
    </w:p>
  </w:footnote>
  <w:footnote w:type="continuationSeparator" w:id="0">
    <w:p w:rsidR="009D7417" w:rsidRDefault="009D7417" w:rsidP="0067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189C"/>
    <w:rsid w:val="0001123C"/>
    <w:rsid w:val="00013153"/>
    <w:rsid w:val="00094304"/>
    <w:rsid w:val="00094EDB"/>
    <w:rsid w:val="00096D0D"/>
    <w:rsid w:val="000A070E"/>
    <w:rsid w:val="00112DDA"/>
    <w:rsid w:val="001325EB"/>
    <w:rsid w:val="00164B33"/>
    <w:rsid w:val="00195864"/>
    <w:rsid w:val="001A7C4F"/>
    <w:rsid w:val="001B1A0E"/>
    <w:rsid w:val="001B779D"/>
    <w:rsid w:val="001E51C8"/>
    <w:rsid w:val="001F13E5"/>
    <w:rsid w:val="001F31A7"/>
    <w:rsid w:val="001F3287"/>
    <w:rsid w:val="00201C9D"/>
    <w:rsid w:val="002070D2"/>
    <w:rsid w:val="002103B9"/>
    <w:rsid w:val="00210E3A"/>
    <w:rsid w:val="00242956"/>
    <w:rsid w:val="002432BC"/>
    <w:rsid w:val="0024439E"/>
    <w:rsid w:val="002758F9"/>
    <w:rsid w:val="002907C8"/>
    <w:rsid w:val="002B3C7A"/>
    <w:rsid w:val="002C4A16"/>
    <w:rsid w:val="002D7FD7"/>
    <w:rsid w:val="002E6751"/>
    <w:rsid w:val="002E71A8"/>
    <w:rsid w:val="002F7C0A"/>
    <w:rsid w:val="00314680"/>
    <w:rsid w:val="003159BD"/>
    <w:rsid w:val="00347FC8"/>
    <w:rsid w:val="003557FE"/>
    <w:rsid w:val="00367EC9"/>
    <w:rsid w:val="0037141F"/>
    <w:rsid w:val="003752C0"/>
    <w:rsid w:val="003774B8"/>
    <w:rsid w:val="00383A50"/>
    <w:rsid w:val="003875F3"/>
    <w:rsid w:val="003916FA"/>
    <w:rsid w:val="00394921"/>
    <w:rsid w:val="00396D68"/>
    <w:rsid w:val="003A6D09"/>
    <w:rsid w:val="003C10D2"/>
    <w:rsid w:val="003C7965"/>
    <w:rsid w:val="00410102"/>
    <w:rsid w:val="00411469"/>
    <w:rsid w:val="00427292"/>
    <w:rsid w:val="00434BE3"/>
    <w:rsid w:val="00461185"/>
    <w:rsid w:val="00461750"/>
    <w:rsid w:val="00490B71"/>
    <w:rsid w:val="004A2528"/>
    <w:rsid w:val="004A43A2"/>
    <w:rsid w:val="004A544F"/>
    <w:rsid w:val="004B2B38"/>
    <w:rsid w:val="004B4921"/>
    <w:rsid w:val="004C051F"/>
    <w:rsid w:val="005001DA"/>
    <w:rsid w:val="00520E1F"/>
    <w:rsid w:val="00530271"/>
    <w:rsid w:val="005308AE"/>
    <w:rsid w:val="00536D21"/>
    <w:rsid w:val="005464C6"/>
    <w:rsid w:val="00557A37"/>
    <w:rsid w:val="0056620F"/>
    <w:rsid w:val="00575B2E"/>
    <w:rsid w:val="005B7B9C"/>
    <w:rsid w:val="005C025F"/>
    <w:rsid w:val="005C0D1B"/>
    <w:rsid w:val="005D2214"/>
    <w:rsid w:val="005F7F57"/>
    <w:rsid w:val="0063693F"/>
    <w:rsid w:val="00641B9E"/>
    <w:rsid w:val="00662059"/>
    <w:rsid w:val="00666901"/>
    <w:rsid w:val="0067072B"/>
    <w:rsid w:val="00677FAA"/>
    <w:rsid w:val="006808FA"/>
    <w:rsid w:val="00691D11"/>
    <w:rsid w:val="006B2382"/>
    <w:rsid w:val="006C2E9F"/>
    <w:rsid w:val="006C509C"/>
    <w:rsid w:val="006D7C9C"/>
    <w:rsid w:val="00724D3E"/>
    <w:rsid w:val="0072511D"/>
    <w:rsid w:val="00764DC2"/>
    <w:rsid w:val="00765F18"/>
    <w:rsid w:val="0077444F"/>
    <w:rsid w:val="007C17F5"/>
    <w:rsid w:val="007C701E"/>
    <w:rsid w:val="007D16F4"/>
    <w:rsid w:val="007F191D"/>
    <w:rsid w:val="008066A7"/>
    <w:rsid w:val="00852390"/>
    <w:rsid w:val="0085381D"/>
    <w:rsid w:val="00857A32"/>
    <w:rsid w:val="00870A0B"/>
    <w:rsid w:val="00870F27"/>
    <w:rsid w:val="008725D9"/>
    <w:rsid w:val="00873BDE"/>
    <w:rsid w:val="0087751A"/>
    <w:rsid w:val="00892B3F"/>
    <w:rsid w:val="008B3ABB"/>
    <w:rsid w:val="00901248"/>
    <w:rsid w:val="0092189C"/>
    <w:rsid w:val="009227B3"/>
    <w:rsid w:val="009264AC"/>
    <w:rsid w:val="00934840"/>
    <w:rsid w:val="00943A45"/>
    <w:rsid w:val="00957BC4"/>
    <w:rsid w:val="00980CB8"/>
    <w:rsid w:val="00982FD5"/>
    <w:rsid w:val="009A7ED0"/>
    <w:rsid w:val="009B17AE"/>
    <w:rsid w:val="009B1F40"/>
    <w:rsid w:val="009C24F9"/>
    <w:rsid w:val="009D32B1"/>
    <w:rsid w:val="009D3FFB"/>
    <w:rsid w:val="009D7417"/>
    <w:rsid w:val="009F3376"/>
    <w:rsid w:val="00A0416D"/>
    <w:rsid w:val="00A24740"/>
    <w:rsid w:val="00A2574D"/>
    <w:rsid w:val="00A3493E"/>
    <w:rsid w:val="00A75630"/>
    <w:rsid w:val="00A77016"/>
    <w:rsid w:val="00A91402"/>
    <w:rsid w:val="00AA62D1"/>
    <w:rsid w:val="00AB2BE2"/>
    <w:rsid w:val="00AB3F71"/>
    <w:rsid w:val="00AC3599"/>
    <w:rsid w:val="00AD116F"/>
    <w:rsid w:val="00AF134F"/>
    <w:rsid w:val="00B15376"/>
    <w:rsid w:val="00B23EBA"/>
    <w:rsid w:val="00B257B9"/>
    <w:rsid w:val="00B31B0C"/>
    <w:rsid w:val="00B40814"/>
    <w:rsid w:val="00B42BC7"/>
    <w:rsid w:val="00B4405F"/>
    <w:rsid w:val="00B52B39"/>
    <w:rsid w:val="00B70540"/>
    <w:rsid w:val="00B742BB"/>
    <w:rsid w:val="00B86FB1"/>
    <w:rsid w:val="00BC52F3"/>
    <w:rsid w:val="00BC67CB"/>
    <w:rsid w:val="00BD2E01"/>
    <w:rsid w:val="00BF4A48"/>
    <w:rsid w:val="00C041A1"/>
    <w:rsid w:val="00C175D4"/>
    <w:rsid w:val="00C17DE6"/>
    <w:rsid w:val="00C3067F"/>
    <w:rsid w:val="00C36564"/>
    <w:rsid w:val="00C416FC"/>
    <w:rsid w:val="00C41EC2"/>
    <w:rsid w:val="00C93D99"/>
    <w:rsid w:val="00C973DC"/>
    <w:rsid w:val="00CC3404"/>
    <w:rsid w:val="00CD354B"/>
    <w:rsid w:val="00D30BD7"/>
    <w:rsid w:val="00D40332"/>
    <w:rsid w:val="00D42270"/>
    <w:rsid w:val="00D43394"/>
    <w:rsid w:val="00D43E30"/>
    <w:rsid w:val="00D47C39"/>
    <w:rsid w:val="00D65B22"/>
    <w:rsid w:val="00D74CF4"/>
    <w:rsid w:val="00D96177"/>
    <w:rsid w:val="00DC0DDE"/>
    <w:rsid w:val="00DC7179"/>
    <w:rsid w:val="00DF649B"/>
    <w:rsid w:val="00E31483"/>
    <w:rsid w:val="00E46CCA"/>
    <w:rsid w:val="00E67D7B"/>
    <w:rsid w:val="00E74EF0"/>
    <w:rsid w:val="00E85E9B"/>
    <w:rsid w:val="00E951FD"/>
    <w:rsid w:val="00EB3847"/>
    <w:rsid w:val="00EC2E46"/>
    <w:rsid w:val="00EF28BF"/>
    <w:rsid w:val="00F12DA5"/>
    <w:rsid w:val="00F152A6"/>
    <w:rsid w:val="00F47A26"/>
    <w:rsid w:val="00F51759"/>
    <w:rsid w:val="00F575D9"/>
    <w:rsid w:val="00F642BD"/>
    <w:rsid w:val="00F82718"/>
    <w:rsid w:val="00F865FC"/>
    <w:rsid w:val="00F90327"/>
    <w:rsid w:val="00FA6F96"/>
    <w:rsid w:val="00FB14C7"/>
    <w:rsid w:val="00FB14F1"/>
    <w:rsid w:val="00FB5E9A"/>
    <w:rsid w:val="00FC7A85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2189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2189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8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189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92189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Cell">
    <w:name w:val="ConsPlusCell"/>
    <w:rsid w:val="0092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21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92189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1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05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D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BCD02-F291-4838-ACDB-5A0B4D34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решением Совета народных депутатов Промышленновского муниципал</vt:lpstr>
      <vt:lpstr>1.1. Позицию «Объемы и источники финансирования муниципальной программы в целом</vt:lpstr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куми 3</cp:lastModifiedBy>
  <cp:revision>10</cp:revision>
  <cp:lastPrinted>2023-12-28T04:30:00Z</cp:lastPrinted>
  <dcterms:created xsi:type="dcterms:W3CDTF">2023-12-27T03:53:00Z</dcterms:created>
  <dcterms:modified xsi:type="dcterms:W3CDTF">2024-01-10T04:59:00Z</dcterms:modified>
</cp:coreProperties>
</file>